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3BF1" w14:textId="10F9BBF4" w:rsidR="004E3B86" w:rsidRDefault="001342BC" w:rsidP="2DE8674C">
      <w:pPr>
        <w:pStyle w:val="Title"/>
        <w:widowControl w:val="0"/>
        <w:jc w:val="left"/>
        <w:rPr>
          <w:color w:val="E9484C"/>
          <w:lang w:val="en-US"/>
          <w14:ligatures w14:val="none"/>
        </w:rPr>
      </w:pPr>
      <w:r w:rsidRPr="2DE8674C">
        <w:rPr>
          <w:noProof/>
          <w:color w:val="E9484C"/>
          <w:lang w:val="en-US"/>
          <w14:ligatures w14:val="none"/>
          <w14:cntxtAlts w14:val="0"/>
        </w:rPr>
        <w:t xml:space="preserve">  </w:t>
      </w:r>
      <w:r w:rsidR="2C5451A0" w:rsidRPr="2DE8674C">
        <w:rPr>
          <w:noProof/>
          <w:color w:val="E9484C"/>
          <w:lang w:val="en-US"/>
          <w14:ligatures w14:val="none"/>
          <w14:cntxtAlts w14:val="0"/>
        </w:rPr>
        <w:t xml:space="preserve"> </w:t>
      </w:r>
      <w:r w:rsidRPr="2DE8674C">
        <w:rPr>
          <w:noProof/>
          <w:color w:val="E9484C"/>
          <w:lang w:val="en-US"/>
          <w14:ligatures w14:val="none"/>
          <w14:cntxtAlts w14:val="0"/>
        </w:rPr>
        <w:t xml:space="preserve"> </w:t>
      </w:r>
      <w:r w:rsidR="000B6642">
        <w:rPr>
          <w:noProof/>
          <w:color w:val="E9484C"/>
          <w:lang w:val="en-US"/>
          <w14:ligatures w14:val="none"/>
          <w14:cntxtAlts w14:val="0"/>
        </w:rPr>
        <w:drawing>
          <wp:inline distT="0" distB="0" distL="0" distR="0" wp14:anchorId="57AC2960" wp14:editId="19E83F7D">
            <wp:extent cx="2429757" cy="9448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7612" cy="947935"/>
                    </a:xfrm>
                    <a:prstGeom prst="rect">
                      <a:avLst/>
                    </a:prstGeom>
                  </pic:spPr>
                </pic:pic>
              </a:graphicData>
            </a:graphic>
          </wp:inline>
        </w:drawing>
      </w:r>
      <w:r w:rsidRPr="2DE8674C">
        <w:rPr>
          <w:noProof/>
          <w:color w:val="E9484C"/>
          <w:lang w:val="en-US"/>
          <w14:ligatures w14:val="none"/>
          <w14:cntxtAlts w14:val="0"/>
        </w:rPr>
        <w:t xml:space="preserve">      </w:t>
      </w:r>
      <w:r w:rsidR="00D54AA6">
        <w:rPr>
          <w:rFonts w:ascii="Arial Rounded MT Bold" w:hAnsi="Arial Rounded MT Bold" w:cs="Arial"/>
          <w:noProof/>
          <w:color w:val="FF0000"/>
          <w:sz w:val="72"/>
          <w:szCs w:val="24"/>
        </w:rPr>
        <w:drawing>
          <wp:inline distT="0" distB="0" distL="0" distR="0" wp14:anchorId="3F3BB895" wp14:editId="47B9BAE8">
            <wp:extent cx="2902473" cy="838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3191" cy="844183"/>
                    </a:xfrm>
                    <a:prstGeom prst="rect">
                      <a:avLst/>
                    </a:prstGeom>
                    <a:noFill/>
                  </pic:spPr>
                </pic:pic>
              </a:graphicData>
            </a:graphic>
          </wp:inline>
        </w:drawing>
      </w:r>
    </w:p>
    <w:p w14:paraId="5F9FF2F3" w14:textId="33F23923" w:rsidR="004E3B86" w:rsidRDefault="004E3B86" w:rsidP="001342BC">
      <w:pPr>
        <w:pStyle w:val="Title"/>
        <w:widowControl w:val="0"/>
        <w:rPr>
          <w:color w:val="E9484C"/>
          <w:szCs w:val="60"/>
          <w:lang w:val="en-US"/>
          <w14:ligatures w14:val="none"/>
        </w:rPr>
      </w:pPr>
    </w:p>
    <w:p w14:paraId="09476D48" w14:textId="77777777" w:rsidR="004E3B86" w:rsidRDefault="004E3B86" w:rsidP="004E3B86">
      <w:pPr>
        <w:pStyle w:val="Title"/>
        <w:widowControl w:val="0"/>
        <w:rPr>
          <w:color w:val="E9484C"/>
          <w:szCs w:val="60"/>
          <w:lang w:val="en-US"/>
          <w14:ligatures w14:val="none"/>
        </w:rPr>
      </w:pPr>
    </w:p>
    <w:p w14:paraId="6E79144A" w14:textId="77777777" w:rsidR="00AE7140" w:rsidRDefault="00257AAD" w:rsidP="00851DA8">
      <w:pPr>
        <w:pStyle w:val="Title"/>
        <w:rPr>
          <w:ins w:id="0" w:author="Ann Woods" w:date="2021-12-10T09:08:00Z"/>
          <w:sz w:val="96"/>
          <w:szCs w:val="96"/>
        </w:rPr>
      </w:pPr>
      <w:r>
        <w:rPr>
          <w:sz w:val="96"/>
          <w:szCs w:val="96"/>
        </w:rPr>
        <w:t xml:space="preserve">Mental Health &amp; Learning Disability </w:t>
      </w:r>
      <w:ins w:id="1" w:author="Ann Woods" w:date="2021-12-10T09:08:00Z">
        <w:r w:rsidR="00AE7140">
          <w:rPr>
            <w:sz w:val="96"/>
            <w:szCs w:val="96"/>
          </w:rPr>
          <w:t xml:space="preserve"> </w:t>
        </w:r>
      </w:ins>
    </w:p>
    <w:p w14:paraId="5A0212A6" w14:textId="283B4E3C" w:rsidR="00E53BF3" w:rsidRDefault="00257AAD" w:rsidP="00851DA8">
      <w:pPr>
        <w:pStyle w:val="Title"/>
        <w:rPr>
          <w:sz w:val="96"/>
          <w:szCs w:val="96"/>
        </w:rPr>
      </w:pPr>
      <w:r>
        <w:rPr>
          <w:sz w:val="96"/>
          <w:szCs w:val="96"/>
        </w:rPr>
        <w:t>Winter Pressures</w:t>
      </w:r>
      <w:r w:rsidR="00D54AA6">
        <w:rPr>
          <w:sz w:val="96"/>
          <w:szCs w:val="96"/>
        </w:rPr>
        <w:t xml:space="preserve"> 21/22</w:t>
      </w:r>
      <w:r>
        <w:rPr>
          <w:sz w:val="96"/>
          <w:szCs w:val="96"/>
        </w:rPr>
        <w:t xml:space="preserve"> Grant </w:t>
      </w:r>
      <w:r w:rsidR="000423CC">
        <w:rPr>
          <w:sz w:val="96"/>
          <w:szCs w:val="96"/>
        </w:rPr>
        <w:t xml:space="preserve"> </w:t>
      </w:r>
    </w:p>
    <w:p w14:paraId="6202593D" w14:textId="5DC731E9" w:rsidR="00851DA8" w:rsidRPr="00D91720" w:rsidRDefault="00D91720" w:rsidP="00851DA8">
      <w:pPr>
        <w:pStyle w:val="Title"/>
        <w:rPr>
          <w:sz w:val="40"/>
          <w:szCs w:val="40"/>
        </w:rPr>
      </w:pPr>
      <w:r>
        <w:rPr>
          <w:sz w:val="40"/>
          <w:szCs w:val="40"/>
        </w:rPr>
        <w:t>(</w:t>
      </w:r>
      <w:r w:rsidR="000B6642">
        <w:rPr>
          <w:sz w:val="40"/>
          <w:szCs w:val="40"/>
        </w:rPr>
        <w:t>Conwy</w:t>
      </w:r>
      <w:r>
        <w:rPr>
          <w:sz w:val="40"/>
          <w:szCs w:val="40"/>
        </w:rPr>
        <w:t>)</w:t>
      </w:r>
    </w:p>
    <w:p w14:paraId="12E6B439" w14:textId="63CBC806" w:rsidR="00BD6D64" w:rsidRDefault="00BD6D64" w:rsidP="004D1E92">
      <w:pPr>
        <w:pStyle w:val="Title"/>
        <w:rPr>
          <w:b w:val="0"/>
          <w:bCs w:val="0"/>
          <w:sz w:val="28"/>
          <w:szCs w:val="28"/>
        </w:rPr>
      </w:pPr>
    </w:p>
    <w:p w14:paraId="1BC582B2" w14:textId="0333AB74" w:rsidR="00851DA8" w:rsidRDefault="00851DA8" w:rsidP="004D1E92">
      <w:pPr>
        <w:pStyle w:val="Title"/>
        <w:rPr>
          <w:b w:val="0"/>
          <w:bCs w:val="0"/>
          <w:sz w:val="28"/>
          <w:szCs w:val="28"/>
        </w:rPr>
      </w:pPr>
    </w:p>
    <w:p w14:paraId="70452AE0" w14:textId="288AB3E3" w:rsidR="00851DA8" w:rsidRDefault="00851DA8" w:rsidP="004D1E92">
      <w:pPr>
        <w:pStyle w:val="Title"/>
        <w:rPr>
          <w:b w:val="0"/>
          <w:bCs w:val="0"/>
          <w:sz w:val="28"/>
          <w:szCs w:val="28"/>
        </w:rPr>
      </w:pPr>
    </w:p>
    <w:p w14:paraId="6C23D438" w14:textId="3591507F" w:rsidR="00851DA8" w:rsidRDefault="00851DA8" w:rsidP="004D1E92">
      <w:pPr>
        <w:pStyle w:val="Title"/>
        <w:rPr>
          <w:b w:val="0"/>
          <w:bCs w:val="0"/>
          <w:sz w:val="28"/>
          <w:szCs w:val="28"/>
        </w:rPr>
      </w:pPr>
    </w:p>
    <w:p w14:paraId="22C9DE32" w14:textId="355DF7A3" w:rsidR="00851DA8" w:rsidRDefault="00851DA8" w:rsidP="004D1E92">
      <w:pPr>
        <w:pStyle w:val="Title"/>
        <w:rPr>
          <w:b w:val="0"/>
          <w:bCs w:val="0"/>
          <w:sz w:val="28"/>
          <w:szCs w:val="28"/>
        </w:rPr>
      </w:pPr>
    </w:p>
    <w:p w14:paraId="70F1E906" w14:textId="0B858FF5" w:rsidR="00851DA8" w:rsidRDefault="00851DA8" w:rsidP="004D1E92">
      <w:pPr>
        <w:pStyle w:val="Title"/>
        <w:rPr>
          <w:b w:val="0"/>
          <w:bCs w:val="0"/>
          <w:sz w:val="28"/>
          <w:szCs w:val="28"/>
        </w:rPr>
      </w:pPr>
    </w:p>
    <w:p w14:paraId="1DF05863" w14:textId="287B9227" w:rsidR="00851DA8" w:rsidRDefault="00851DA8" w:rsidP="004D1E92">
      <w:pPr>
        <w:pStyle w:val="Title"/>
        <w:rPr>
          <w:b w:val="0"/>
          <w:bCs w:val="0"/>
          <w:sz w:val="28"/>
          <w:szCs w:val="28"/>
        </w:rPr>
      </w:pPr>
    </w:p>
    <w:p w14:paraId="27A2A0E2" w14:textId="2502D937" w:rsidR="00851DA8" w:rsidRDefault="00851DA8" w:rsidP="004D1E92">
      <w:pPr>
        <w:pStyle w:val="Title"/>
        <w:rPr>
          <w:b w:val="0"/>
          <w:bCs w:val="0"/>
          <w:sz w:val="28"/>
          <w:szCs w:val="28"/>
        </w:rPr>
      </w:pPr>
    </w:p>
    <w:p w14:paraId="7953E805" w14:textId="77777777" w:rsidR="00851DA8" w:rsidRPr="00E53BF3" w:rsidRDefault="00851DA8" w:rsidP="004D1E92">
      <w:pPr>
        <w:pStyle w:val="Title"/>
        <w:rPr>
          <w:sz w:val="28"/>
          <w:szCs w:val="28"/>
        </w:rPr>
      </w:pPr>
    </w:p>
    <w:p w14:paraId="2C66A516" w14:textId="77777777" w:rsidR="004E3B86" w:rsidRDefault="004E3B86" w:rsidP="6356E459">
      <w:pPr>
        <w:widowControl w:val="0"/>
        <w:rPr>
          <w:rFonts w:ascii="Times New Roman" w:hAnsi="Times New Roman"/>
          <w:color w:val="000000"/>
          <w:sz w:val="20"/>
          <w14:ligatures w14:val="none"/>
        </w:rPr>
      </w:pPr>
      <w:r>
        <w:rPr>
          <w14:ligatures w14:val="none"/>
        </w:rPr>
        <w:t> </w:t>
      </w:r>
    </w:p>
    <w:p w14:paraId="3E42EB0C" w14:textId="283FFB4F" w:rsidR="00EF1321" w:rsidRDefault="00EF1321"/>
    <w:p w14:paraId="157244B8" w14:textId="77777777" w:rsidR="00132395" w:rsidRDefault="00132395" w:rsidP="00A40C48">
      <w:pPr>
        <w:rPr>
          <w:rFonts w:ascii="Arial" w:hAnsi="Arial" w:cs="Arial"/>
          <w:b/>
          <w:color w:val="auto"/>
          <w:sz w:val="24"/>
          <w:szCs w:val="24"/>
        </w:rPr>
      </w:pPr>
    </w:p>
    <w:p w14:paraId="65AD438F" w14:textId="77777777" w:rsidR="00132395" w:rsidRDefault="00132395" w:rsidP="00A40C48">
      <w:pPr>
        <w:rPr>
          <w:rFonts w:ascii="Arial" w:hAnsi="Arial" w:cs="Arial"/>
          <w:b/>
          <w:color w:val="auto"/>
          <w:sz w:val="24"/>
          <w:szCs w:val="24"/>
        </w:rPr>
      </w:pPr>
    </w:p>
    <w:p w14:paraId="17197A49" w14:textId="39CB96A8" w:rsidR="00A40C48" w:rsidRPr="00A06A8F" w:rsidRDefault="00A40C48" w:rsidP="00A40C48">
      <w:pPr>
        <w:rPr>
          <w:rFonts w:ascii="Arial" w:hAnsi="Arial" w:cs="Arial"/>
          <w:b/>
          <w:color w:val="auto"/>
          <w:szCs w:val="28"/>
        </w:rPr>
      </w:pPr>
      <w:r w:rsidRPr="00A06A8F">
        <w:rPr>
          <w:rFonts w:ascii="Arial" w:hAnsi="Arial" w:cs="Arial"/>
          <w:b/>
          <w:color w:val="auto"/>
          <w:szCs w:val="28"/>
        </w:rPr>
        <w:lastRenderedPageBreak/>
        <w:t>Background</w:t>
      </w:r>
    </w:p>
    <w:p w14:paraId="4774F53F" w14:textId="77777777" w:rsidR="00A40C48" w:rsidRPr="009157D5" w:rsidRDefault="00A40C48" w:rsidP="00A40C48">
      <w:pPr>
        <w:rPr>
          <w:rFonts w:ascii="Arial" w:hAnsi="Arial" w:cs="Arial"/>
          <w:color w:val="auto"/>
          <w:sz w:val="24"/>
          <w:szCs w:val="24"/>
          <w:lang w:val="en"/>
        </w:rPr>
      </w:pPr>
    </w:p>
    <w:p w14:paraId="0CE264C9" w14:textId="7C20475C" w:rsidR="006A4E86" w:rsidRPr="0036592E" w:rsidRDefault="00FE7D63" w:rsidP="00FE7D63">
      <w:pPr>
        <w:rPr>
          <w:rFonts w:ascii="Arial" w:hAnsi="Arial" w:cs="Arial"/>
          <w:color w:val="auto"/>
          <w:sz w:val="24"/>
          <w:szCs w:val="24"/>
        </w:rPr>
      </w:pPr>
      <w:r w:rsidRPr="0036592E">
        <w:rPr>
          <w:rFonts w:ascii="Arial" w:hAnsi="Arial" w:cs="Arial"/>
          <w:color w:val="auto"/>
          <w:sz w:val="24"/>
          <w:szCs w:val="24"/>
        </w:rPr>
        <w:t xml:space="preserve">As </w:t>
      </w:r>
      <w:r w:rsidR="00FE5519" w:rsidRPr="0036592E">
        <w:rPr>
          <w:rFonts w:ascii="Arial" w:hAnsi="Arial" w:cs="Arial"/>
          <w:color w:val="auto"/>
          <w:sz w:val="24"/>
          <w:szCs w:val="24"/>
        </w:rPr>
        <w:t xml:space="preserve">Betsi Cadwaladr </w:t>
      </w:r>
      <w:r w:rsidR="001C64C0" w:rsidRPr="0036592E">
        <w:rPr>
          <w:rFonts w:ascii="Arial" w:hAnsi="Arial" w:cs="Arial"/>
          <w:color w:val="auto"/>
          <w:sz w:val="24"/>
          <w:szCs w:val="24"/>
        </w:rPr>
        <w:t xml:space="preserve">University Health Board </w:t>
      </w:r>
      <w:r w:rsidR="00AE7140">
        <w:rPr>
          <w:rFonts w:ascii="Arial" w:hAnsi="Arial" w:cs="Arial"/>
          <w:color w:val="auto"/>
          <w:sz w:val="24"/>
          <w:szCs w:val="24"/>
        </w:rPr>
        <w:t>supp</w:t>
      </w:r>
      <w:ins w:id="2" w:author="Ann Woods" w:date="2021-12-10T09:09:00Z">
        <w:r w:rsidR="00AE7140">
          <w:rPr>
            <w:rFonts w:ascii="Arial" w:hAnsi="Arial" w:cs="Arial"/>
            <w:color w:val="auto"/>
            <w:sz w:val="24"/>
            <w:szCs w:val="24"/>
          </w:rPr>
          <w:t xml:space="preserve">ort </w:t>
        </w:r>
      </w:ins>
      <w:r w:rsidR="00AE7140">
        <w:rPr>
          <w:rFonts w:ascii="Arial" w:hAnsi="Arial" w:cs="Arial"/>
          <w:color w:val="auto"/>
          <w:sz w:val="24"/>
          <w:szCs w:val="24"/>
        </w:rPr>
        <w:t>our</w:t>
      </w:r>
      <w:del w:id="3" w:author="Ann Woods" w:date="2021-12-10T09:09:00Z">
        <w:r w:rsidR="00AE7140" w:rsidDel="00AE7140">
          <w:rPr>
            <w:rFonts w:ascii="Arial" w:hAnsi="Arial" w:cs="Arial"/>
            <w:color w:val="auto"/>
            <w:sz w:val="24"/>
            <w:szCs w:val="24"/>
          </w:rPr>
          <w:delText>r</w:delText>
        </w:r>
      </w:del>
      <w:ins w:id="4" w:author="Ann Woods" w:date="2021-12-10T09:09:00Z">
        <w:r w:rsidR="00AE7140">
          <w:rPr>
            <w:rFonts w:ascii="Arial" w:hAnsi="Arial" w:cs="Arial"/>
            <w:color w:val="auto"/>
            <w:sz w:val="24"/>
            <w:szCs w:val="24"/>
          </w:rPr>
          <w:t xml:space="preserve"> </w:t>
        </w:r>
      </w:ins>
      <w:r w:rsidRPr="0036592E">
        <w:rPr>
          <w:rFonts w:ascii="Arial" w:hAnsi="Arial" w:cs="Arial"/>
          <w:color w:val="auto"/>
          <w:sz w:val="24"/>
          <w:szCs w:val="24"/>
        </w:rPr>
        <w:t>recover</w:t>
      </w:r>
      <w:r w:rsidR="00AE7140">
        <w:rPr>
          <w:rFonts w:ascii="Arial" w:hAnsi="Arial" w:cs="Arial"/>
          <w:color w:val="auto"/>
          <w:sz w:val="24"/>
          <w:szCs w:val="24"/>
        </w:rPr>
        <w:t>y</w:t>
      </w:r>
      <w:r w:rsidRPr="0036592E">
        <w:rPr>
          <w:rFonts w:ascii="Arial" w:hAnsi="Arial" w:cs="Arial"/>
          <w:color w:val="auto"/>
          <w:sz w:val="24"/>
          <w:szCs w:val="24"/>
        </w:rPr>
        <w:t xml:space="preserve"> from the effects of Covid19, and </w:t>
      </w:r>
      <w:r w:rsidR="00AE7140">
        <w:rPr>
          <w:rFonts w:ascii="Arial" w:hAnsi="Arial" w:cs="Arial"/>
          <w:color w:val="auto"/>
          <w:sz w:val="24"/>
          <w:szCs w:val="24"/>
        </w:rPr>
        <w:t>respond to</w:t>
      </w:r>
      <w:r w:rsidRPr="0036592E">
        <w:rPr>
          <w:rFonts w:ascii="Arial" w:hAnsi="Arial" w:cs="Arial"/>
          <w:color w:val="auto"/>
          <w:sz w:val="24"/>
          <w:szCs w:val="24"/>
        </w:rPr>
        <w:t xml:space="preserve"> winter pressures, the M</w:t>
      </w:r>
      <w:r w:rsidR="001C64C0" w:rsidRPr="0036592E">
        <w:rPr>
          <w:rFonts w:ascii="Arial" w:hAnsi="Arial" w:cs="Arial"/>
          <w:color w:val="auto"/>
          <w:sz w:val="24"/>
          <w:szCs w:val="24"/>
        </w:rPr>
        <w:t xml:space="preserve">ental </w:t>
      </w:r>
      <w:r w:rsidRPr="0036592E">
        <w:rPr>
          <w:rFonts w:ascii="Arial" w:hAnsi="Arial" w:cs="Arial"/>
          <w:color w:val="auto"/>
          <w:sz w:val="24"/>
          <w:szCs w:val="24"/>
        </w:rPr>
        <w:t>H</w:t>
      </w:r>
      <w:r w:rsidR="001C64C0" w:rsidRPr="0036592E">
        <w:rPr>
          <w:rFonts w:ascii="Arial" w:hAnsi="Arial" w:cs="Arial"/>
          <w:color w:val="auto"/>
          <w:sz w:val="24"/>
          <w:szCs w:val="24"/>
        </w:rPr>
        <w:t xml:space="preserve">ealth &amp; </w:t>
      </w:r>
      <w:r w:rsidRPr="0036592E">
        <w:rPr>
          <w:rFonts w:ascii="Arial" w:hAnsi="Arial" w:cs="Arial"/>
          <w:color w:val="auto"/>
          <w:sz w:val="24"/>
          <w:szCs w:val="24"/>
        </w:rPr>
        <w:t>L</w:t>
      </w:r>
      <w:r w:rsidR="001C64C0" w:rsidRPr="0036592E">
        <w:rPr>
          <w:rFonts w:ascii="Arial" w:hAnsi="Arial" w:cs="Arial"/>
          <w:color w:val="auto"/>
          <w:sz w:val="24"/>
          <w:szCs w:val="24"/>
        </w:rPr>
        <w:t xml:space="preserve">earning </w:t>
      </w:r>
      <w:r w:rsidRPr="0036592E">
        <w:rPr>
          <w:rFonts w:ascii="Arial" w:hAnsi="Arial" w:cs="Arial"/>
          <w:color w:val="auto"/>
          <w:sz w:val="24"/>
          <w:szCs w:val="24"/>
        </w:rPr>
        <w:t>D</w:t>
      </w:r>
      <w:r w:rsidR="001C64C0" w:rsidRPr="0036592E">
        <w:rPr>
          <w:rFonts w:ascii="Arial" w:hAnsi="Arial" w:cs="Arial"/>
          <w:color w:val="auto"/>
          <w:sz w:val="24"/>
          <w:szCs w:val="24"/>
        </w:rPr>
        <w:t>isability</w:t>
      </w:r>
      <w:r w:rsidRPr="0036592E">
        <w:rPr>
          <w:rFonts w:ascii="Arial" w:hAnsi="Arial" w:cs="Arial"/>
          <w:color w:val="auto"/>
          <w:sz w:val="24"/>
          <w:szCs w:val="24"/>
        </w:rPr>
        <w:t xml:space="preserve"> Division has</w:t>
      </w:r>
      <w:r w:rsidR="00F42EE4" w:rsidRPr="0036592E">
        <w:rPr>
          <w:rFonts w:ascii="Arial" w:hAnsi="Arial" w:cs="Arial"/>
          <w:color w:val="auto"/>
          <w:sz w:val="24"/>
          <w:szCs w:val="24"/>
        </w:rPr>
        <w:t xml:space="preserve"> funding </w:t>
      </w:r>
      <w:r w:rsidR="00AE7140">
        <w:rPr>
          <w:rFonts w:ascii="Arial" w:hAnsi="Arial" w:cs="Arial"/>
          <w:color w:val="auto"/>
          <w:sz w:val="24"/>
          <w:szCs w:val="24"/>
        </w:rPr>
        <w:t xml:space="preserve">available for distribution </w:t>
      </w:r>
      <w:r w:rsidR="00F42EE4" w:rsidRPr="0036592E">
        <w:rPr>
          <w:rFonts w:ascii="Arial" w:hAnsi="Arial" w:cs="Arial"/>
          <w:color w:val="auto"/>
          <w:sz w:val="24"/>
          <w:szCs w:val="24"/>
        </w:rPr>
        <w:t>to</w:t>
      </w:r>
      <w:r w:rsidR="00B94F5A" w:rsidRPr="0036592E">
        <w:rPr>
          <w:rFonts w:ascii="Arial" w:hAnsi="Arial" w:cs="Arial"/>
          <w:color w:val="auto"/>
          <w:sz w:val="24"/>
          <w:szCs w:val="24"/>
        </w:rPr>
        <w:t xml:space="preserve"> </w:t>
      </w:r>
      <w:r w:rsidR="004C2CB6">
        <w:rPr>
          <w:rFonts w:ascii="Arial" w:hAnsi="Arial" w:cs="Arial"/>
          <w:color w:val="auto"/>
          <w:sz w:val="24"/>
          <w:szCs w:val="24"/>
        </w:rPr>
        <w:t xml:space="preserve">Third Sector </w:t>
      </w:r>
      <w:r w:rsidR="00B94F5A" w:rsidRPr="0036592E">
        <w:rPr>
          <w:rFonts w:ascii="Arial" w:hAnsi="Arial" w:cs="Arial"/>
          <w:color w:val="auto"/>
          <w:sz w:val="24"/>
          <w:szCs w:val="24"/>
        </w:rPr>
        <w:t>organisations</w:t>
      </w:r>
      <w:r w:rsidR="00E32258" w:rsidRPr="0036592E">
        <w:rPr>
          <w:rFonts w:ascii="Arial" w:hAnsi="Arial" w:cs="Arial"/>
          <w:color w:val="auto"/>
          <w:sz w:val="24"/>
          <w:szCs w:val="24"/>
        </w:rPr>
        <w:t xml:space="preserve"> </w:t>
      </w:r>
      <w:r w:rsidR="004C2CB6">
        <w:rPr>
          <w:rFonts w:ascii="Arial" w:hAnsi="Arial" w:cs="Arial"/>
          <w:color w:val="auto"/>
          <w:sz w:val="24"/>
          <w:szCs w:val="24"/>
        </w:rPr>
        <w:t>across North Wales</w:t>
      </w:r>
      <w:r w:rsidR="00E32258" w:rsidRPr="0036592E">
        <w:rPr>
          <w:rFonts w:ascii="Arial" w:hAnsi="Arial" w:cs="Arial"/>
          <w:color w:val="auto"/>
          <w:sz w:val="24"/>
          <w:szCs w:val="24"/>
        </w:rPr>
        <w:t>.</w:t>
      </w:r>
    </w:p>
    <w:p w14:paraId="558E6E54" w14:textId="77777777" w:rsidR="004705A4" w:rsidRPr="0036592E" w:rsidRDefault="004705A4" w:rsidP="00FE7D63">
      <w:pPr>
        <w:rPr>
          <w:rFonts w:ascii="Arial" w:hAnsi="Arial" w:cs="Arial"/>
          <w:color w:val="auto"/>
          <w:sz w:val="24"/>
          <w:szCs w:val="24"/>
        </w:rPr>
      </w:pPr>
    </w:p>
    <w:p w14:paraId="2BF44E83" w14:textId="577E5050" w:rsidR="00253327" w:rsidRPr="0036592E" w:rsidRDefault="00330651" w:rsidP="00FE7D63">
      <w:pPr>
        <w:rPr>
          <w:rFonts w:ascii="Arial" w:hAnsi="Arial" w:cs="Arial"/>
          <w:color w:val="auto"/>
          <w:sz w:val="24"/>
          <w:szCs w:val="24"/>
        </w:rPr>
      </w:pPr>
      <w:r w:rsidRPr="0036592E">
        <w:rPr>
          <w:rFonts w:ascii="Arial" w:hAnsi="Arial" w:cs="Arial"/>
          <w:color w:val="auto"/>
          <w:sz w:val="24"/>
          <w:szCs w:val="24"/>
        </w:rPr>
        <w:t xml:space="preserve">The </w:t>
      </w:r>
      <w:r w:rsidR="0036592E" w:rsidRPr="0036592E">
        <w:rPr>
          <w:rFonts w:ascii="Arial" w:hAnsi="Arial" w:cs="Arial"/>
          <w:color w:val="auto"/>
          <w:sz w:val="24"/>
          <w:szCs w:val="24"/>
        </w:rPr>
        <w:t xml:space="preserve">aim </w:t>
      </w:r>
      <w:r w:rsidRPr="0036592E">
        <w:rPr>
          <w:rFonts w:ascii="Arial" w:hAnsi="Arial" w:cs="Arial"/>
          <w:color w:val="auto"/>
          <w:sz w:val="24"/>
          <w:szCs w:val="24"/>
        </w:rPr>
        <w:t xml:space="preserve">of this funding </w:t>
      </w:r>
      <w:r w:rsidR="00AE7140">
        <w:rPr>
          <w:rFonts w:ascii="Arial" w:hAnsi="Arial" w:cs="Arial"/>
          <w:color w:val="auto"/>
          <w:sz w:val="24"/>
          <w:szCs w:val="24"/>
        </w:rPr>
        <w:t>is</w:t>
      </w:r>
      <w:r w:rsidRPr="0036592E">
        <w:rPr>
          <w:rFonts w:ascii="Arial" w:hAnsi="Arial" w:cs="Arial"/>
          <w:color w:val="auto"/>
          <w:sz w:val="24"/>
          <w:szCs w:val="24"/>
        </w:rPr>
        <w:t xml:space="preserve"> to</w:t>
      </w:r>
      <w:r w:rsidR="00253327" w:rsidRPr="0036592E">
        <w:rPr>
          <w:rFonts w:ascii="Arial" w:hAnsi="Arial" w:cs="Arial"/>
          <w:color w:val="auto"/>
          <w:sz w:val="24"/>
          <w:szCs w:val="24"/>
        </w:rPr>
        <w:t>:</w:t>
      </w:r>
      <w:r w:rsidR="00F42EE4" w:rsidRPr="0036592E">
        <w:rPr>
          <w:rFonts w:ascii="Arial" w:hAnsi="Arial" w:cs="Arial"/>
          <w:color w:val="auto"/>
          <w:sz w:val="24"/>
          <w:szCs w:val="24"/>
        </w:rPr>
        <w:t xml:space="preserve"> </w:t>
      </w:r>
    </w:p>
    <w:p w14:paraId="333C256F" w14:textId="77777777" w:rsidR="00AD0831" w:rsidRPr="0036592E" w:rsidRDefault="00AD0831" w:rsidP="00AD0831">
      <w:pPr>
        <w:rPr>
          <w:rFonts w:ascii="Arial" w:hAnsi="Arial" w:cs="Arial"/>
          <w:b/>
          <w:bCs/>
          <w:color w:val="auto"/>
          <w:sz w:val="24"/>
          <w:szCs w:val="24"/>
        </w:rPr>
      </w:pPr>
    </w:p>
    <w:p w14:paraId="7A88CE51" w14:textId="3DF43C9E" w:rsidR="00AD0831" w:rsidRPr="0036592E" w:rsidRDefault="00AD0831" w:rsidP="00AD0831">
      <w:pPr>
        <w:rPr>
          <w:rFonts w:ascii="Arial" w:hAnsi="Arial" w:cs="Arial"/>
          <w:b/>
          <w:bCs/>
          <w:color w:val="auto"/>
          <w:sz w:val="24"/>
          <w:szCs w:val="24"/>
        </w:rPr>
      </w:pPr>
      <w:r w:rsidRPr="0036592E">
        <w:rPr>
          <w:rFonts w:ascii="Arial" w:hAnsi="Arial" w:cs="Arial"/>
          <w:b/>
          <w:bCs/>
          <w:color w:val="auto"/>
          <w:sz w:val="24"/>
          <w:szCs w:val="24"/>
        </w:rPr>
        <w:t>Increase the provision, availability and access to well</w:t>
      </w:r>
      <w:r w:rsidR="00AE7140">
        <w:rPr>
          <w:rFonts w:ascii="Arial" w:hAnsi="Arial" w:cs="Arial"/>
          <w:b/>
          <w:bCs/>
          <w:color w:val="auto"/>
          <w:sz w:val="24"/>
          <w:szCs w:val="24"/>
        </w:rPr>
        <w:t>-</w:t>
      </w:r>
      <w:r w:rsidRPr="0036592E">
        <w:rPr>
          <w:rFonts w:ascii="Arial" w:hAnsi="Arial" w:cs="Arial"/>
          <w:b/>
          <w:bCs/>
          <w:color w:val="auto"/>
          <w:sz w:val="24"/>
          <w:szCs w:val="24"/>
        </w:rPr>
        <w:t>being activity, pre</w:t>
      </w:r>
      <w:r w:rsidR="00D54AA6">
        <w:rPr>
          <w:rFonts w:ascii="Arial" w:hAnsi="Arial" w:cs="Arial"/>
          <w:b/>
          <w:bCs/>
          <w:color w:val="auto"/>
          <w:sz w:val="24"/>
          <w:szCs w:val="24"/>
        </w:rPr>
        <w:t>ventative support and resources</w:t>
      </w:r>
      <w:r w:rsidR="002815BA" w:rsidRPr="0036592E">
        <w:rPr>
          <w:rFonts w:ascii="Arial" w:hAnsi="Arial" w:cs="Arial"/>
          <w:b/>
          <w:bCs/>
          <w:color w:val="auto"/>
          <w:sz w:val="24"/>
          <w:szCs w:val="24"/>
        </w:rPr>
        <w:t xml:space="preserve"> </w:t>
      </w:r>
      <w:r w:rsidR="00287729" w:rsidRPr="0036592E">
        <w:rPr>
          <w:rFonts w:ascii="Arial" w:hAnsi="Arial" w:cs="Arial"/>
          <w:b/>
          <w:bCs/>
          <w:color w:val="auto"/>
          <w:sz w:val="24"/>
          <w:szCs w:val="24"/>
        </w:rPr>
        <w:t xml:space="preserve">that </w:t>
      </w:r>
      <w:r w:rsidR="00142429" w:rsidRPr="0036592E">
        <w:rPr>
          <w:rFonts w:ascii="Arial" w:hAnsi="Arial" w:cs="Arial"/>
          <w:b/>
          <w:bCs/>
          <w:color w:val="auto"/>
          <w:sz w:val="24"/>
          <w:szCs w:val="24"/>
        </w:rPr>
        <w:t>have a positive impact on mental health,</w:t>
      </w:r>
      <w:r w:rsidRPr="0036592E">
        <w:rPr>
          <w:rFonts w:ascii="Arial" w:hAnsi="Arial" w:cs="Arial"/>
          <w:b/>
          <w:bCs/>
          <w:color w:val="auto"/>
          <w:sz w:val="24"/>
          <w:szCs w:val="24"/>
        </w:rPr>
        <w:t xml:space="preserve"> for people across North Wales.</w:t>
      </w:r>
    </w:p>
    <w:p w14:paraId="193534CF" w14:textId="77777777" w:rsidR="00FE7D63" w:rsidRPr="009157D5" w:rsidRDefault="00FE7D63" w:rsidP="00FE7D63">
      <w:pPr>
        <w:rPr>
          <w:rFonts w:ascii="Arial" w:hAnsi="Arial" w:cs="Arial"/>
          <w:sz w:val="24"/>
          <w:szCs w:val="24"/>
        </w:rPr>
      </w:pPr>
    </w:p>
    <w:p w14:paraId="6640E863" w14:textId="77777777" w:rsidR="00913ECF" w:rsidRPr="001F632F" w:rsidRDefault="00913ECF" w:rsidP="00913ECF">
      <w:pPr>
        <w:pStyle w:val="NoSpacing"/>
        <w:rPr>
          <w:rFonts w:ascii="Arial" w:hAnsi="Arial" w:cs="Arial"/>
          <w:b/>
          <w:sz w:val="24"/>
          <w:szCs w:val="24"/>
        </w:rPr>
      </w:pPr>
      <w:r w:rsidRPr="00A06A8F">
        <w:rPr>
          <w:rFonts w:ascii="Arial" w:hAnsi="Arial" w:cs="Arial"/>
          <w:b/>
          <w:sz w:val="28"/>
          <w:szCs w:val="28"/>
        </w:rPr>
        <w:t xml:space="preserve">About the Fund </w:t>
      </w:r>
    </w:p>
    <w:p w14:paraId="632014B9" w14:textId="77777777" w:rsidR="00913ECF" w:rsidRPr="001F632F" w:rsidRDefault="00913ECF" w:rsidP="00913ECF">
      <w:pPr>
        <w:pStyle w:val="NoSpacing"/>
        <w:rPr>
          <w:rFonts w:ascii="Arial" w:hAnsi="Arial" w:cs="Arial"/>
          <w:sz w:val="24"/>
          <w:szCs w:val="24"/>
        </w:rPr>
      </w:pPr>
    </w:p>
    <w:p w14:paraId="223009FB" w14:textId="2E87E5C6" w:rsidR="00913ECF" w:rsidRDefault="00AE7140" w:rsidP="00913ECF">
      <w:pPr>
        <w:rPr>
          <w:rFonts w:ascii="Arial" w:hAnsi="Arial" w:cs="Arial"/>
          <w:color w:val="auto"/>
          <w:sz w:val="24"/>
          <w:szCs w:val="24"/>
          <w:lang w:val="en"/>
        </w:rPr>
      </w:pPr>
      <w:r>
        <w:rPr>
          <w:rFonts w:ascii="Arial" w:hAnsi="Arial" w:cs="Arial"/>
          <w:color w:val="auto"/>
          <w:sz w:val="24"/>
          <w:szCs w:val="24"/>
          <w:lang w:val="en"/>
        </w:rPr>
        <w:t xml:space="preserve">The North Wales CVCs are </w:t>
      </w:r>
      <w:r w:rsidR="00913ECF" w:rsidRPr="00913ECF">
        <w:rPr>
          <w:rFonts w:ascii="Arial" w:hAnsi="Arial" w:cs="Arial"/>
          <w:color w:val="auto"/>
          <w:sz w:val="24"/>
          <w:szCs w:val="24"/>
          <w:lang w:val="en"/>
        </w:rPr>
        <w:t xml:space="preserve">leading on distributing </w:t>
      </w:r>
      <w:r>
        <w:rPr>
          <w:rFonts w:ascii="Arial" w:hAnsi="Arial" w:cs="Arial"/>
          <w:color w:val="auto"/>
          <w:sz w:val="24"/>
          <w:szCs w:val="24"/>
          <w:lang w:val="en"/>
        </w:rPr>
        <w:t xml:space="preserve">their respective county’s </w:t>
      </w:r>
      <w:r w:rsidR="00913ECF" w:rsidRPr="00913ECF">
        <w:rPr>
          <w:rFonts w:ascii="Arial" w:hAnsi="Arial" w:cs="Arial"/>
          <w:color w:val="auto"/>
          <w:sz w:val="24"/>
          <w:szCs w:val="24"/>
          <w:lang w:val="en"/>
        </w:rPr>
        <w:t xml:space="preserve">allocation of this fund, as a grants </w:t>
      </w:r>
      <w:proofErr w:type="spellStart"/>
      <w:r w:rsidR="00913ECF" w:rsidRPr="00913ECF">
        <w:rPr>
          <w:rFonts w:ascii="Arial" w:hAnsi="Arial" w:cs="Arial"/>
          <w:color w:val="auto"/>
          <w:sz w:val="24"/>
          <w:szCs w:val="24"/>
          <w:lang w:val="en"/>
        </w:rPr>
        <w:t>programme</w:t>
      </w:r>
      <w:proofErr w:type="spellEnd"/>
      <w:r w:rsidR="00913ECF" w:rsidRPr="00913ECF">
        <w:rPr>
          <w:rFonts w:ascii="Arial" w:hAnsi="Arial" w:cs="Arial"/>
          <w:color w:val="auto"/>
          <w:sz w:val="24"/>
          <w:szCs w:val="24"/>
          <w:lang w:val="en"/>
        </w:rPr>
        <w:t>.</w:t>
      </w:r>
    </w:p>
    <w:p w14:paraId="31297066" w14:textId="77777777" w:rsidR="000B6642" w:rsidRDefault="000B6642" w:rsidP="00913ECF">
      <w:pPr>
        <w:rPr>
          <w:rFonts w:ascii="Arial" w:hAnsi="Arial" w:cs="Arial"/>
          <w:b/>
          <w:bCs/>
          <w:color w:val="auto"/>
          <w:sz w:val="24"/>
          <w:szCs w:val="24"/>
          <w:lang w:val="en"/>
        </w:rPr>
      </w:pPr>
    </w:p>
    <w:p w14:paraId="241DE04D" w14:textId="510A380F" w:rsidR="00AE7140" w:rsidRPr="00913ECF" w:rsidRDefault="000B6642" w:rsidP="00913ECF">
      <w:pPr>
        <w:rPr>
          <w:rFonts w:ascii="Arial" w:hAnsi="Arial" w:cs="Arial"/>
          <w:color w:val="auto"/>
          <w:sz w:val="24"/>
          <w:szCs w:val="24"/>
        </w:rPr>
      </w:pPr>
      <w:r>
        <w:rPr>
          <w:rFonts w:ascii="Arial" w:hAnsi="Arial" w:cs="Arial"/>
          <w:b/>
          <w:bCs/>
          <w:color w:val="auto"/>
          <w:sz w:val="24"/>
          <w:szCs w:val="24"/>
          <w:lang w:val="en"/>
        </w:rPr>
        <w:t>CVSC (Community &amp; Voluntary Support Conwy</w:t>
      </w:r>
      <w:r w:rsidR="00AE7140" w:rsidRPr="00AE7140">
        <w:rPr>
          <w:rFonts w:ascii="Arial" w:hAnsi="Arial" w:cs="Arial"/>
          <w:b/>
          <w:bCs/>
          <w:color w:val="auto"/>
          <w:sz w:val="24"/>
          <w:szCs w:val="24"/>
          <w:lang w:val="en"/>
        </w:rPr>
        <w:t>)</w:t>
      </w:r>
      <w:r w:rsidR="00AE7140">
        <w:rPr>
          <w:rFonts w:ascii="Arial" w:hAnsi="Arial" w:cs="Arial"/>
          <w:color w:val="auto"/>
          <w:sz w:val="24"/>
          <w:szCs w:val="24"/>
          <w:lang w:val="en"/>
        </w:rPr>
        <w:t xml:space="preserve"> will therefore be hosting the grant application</w:t>
      </w:r>
      <w:r w:rsidR="00D54AA6">
        <w:rPr>
          <w:rFonts w:ascii="Arial" w:hAnsi="Arial" w:cs="Arial"/>
          <w:color w:val="auto"/>
          <w:sz w:val="24"/>
          <w:szCs w:val="24"/>
          <w:lang w:val="en"/>
        </w:rPr>
        <w:t>:</w:t>
      </w:r>
    </w:p>
    <w:p w14:paraId="79FCA250" w14:textId="77777777" w:rsidR="00913ECF" w:rsidRDefault="00913ECF" w:rsidP="00913ECF">
      <w:pPr>
        <w:autoSpaceDE w:val="0"/>
        <w:autoSpaceDN w:val="0"/>
        <w:adjustRightInd w:val="0"/>
        <w:rPr>
          <w:rFonts w:ascii="Arial" w:hAnsi="Arial" w:cs="Arial"/>
          <w:color w:val="auto"/>
          <w:sz w:val="24"/>
          <w:szCs w:val="24"/>
          <w:lang w:val="en"/>
        </w:rPr>
      </w:pPr>
    </w:p>
    <w:p w14:paraId="60C7F996" w14:textId="202AB5F7" w:rsidR="00913ECF" w:rsidRDefault="00913ECF" w:rsidP="00196B55">
      <w:pPr>
        <w:pStyle w:val="ListParagraph"/>
        <w:numPr>
          <w:ilvl w:val="0"/>
          <w:numId w:val="16"/>
        </w:numPr>
        <w:autoSpaceDE w:val="0"/>
        <w:autoSpaceDN w:val="0"/>
        <w:adjustRightInd w:val="0"/>
        <w:rPr>
          <w:rFonts w:ascii="Arial" w:hAnsi="Arial" w:cs="Arial"/>
          <w:b/>
          <w:bCs/>
          <w:color w:val="auto"/>
          <w:sz w:val="24"/>
          <w:szCs w:val="24"/>
          <w:u w:val="single"/>
          <w:lang w:val="en"/>
        </w:rPr>
      </w:pPr>
      <w:proofErr w:type="spellStart"/>
      <w:r w:rsidRPr="00196B55">
        <w:rPr>
          <w:rFonts w:ascii="Arial" w:hAnsi="Arial" w:cs="Arial"/>
          <w:b/>
          <w:bCs/>
          <w:color w:val="auto"/>
          <w:sz w:val="24"/>
          <w:szCs w:val="24"/>
          <w:lang w:val="en"/>
        </w:rPr>
        <w:t>Organisations</w:t>
      </w:r>
      <w:proofErr w:type="spellEnd"/>
      <w:r w:rsidRPr="00196B55">
        <w:rPr>
          <w:rFonts w:ascii="Arial" w:hAnsi="Arial" w:cs="Arial"/>
          <w:b/>
          <w:bCs/>
          <w:color w:val="auto"/>
          <w:sz w:val="24"/>
          <w:szCs w:val="24"/>
          <w:lang w:val="en"/>
        </w:rPr>
        <w:t xml:space="preserve"> who deliver </w:t>
      </w:r>
      <w:r w:rsidR="00D54AA6">
        <w:rPr>
          <w:rFonts w:ascii="Arial" w:hAnsi="Arial" w:cs="Arial"/>
          <w:b/>
          <w:bCs/>
          <w:color w:val="auto"/>
          <w:sz w:val="24"/>
          <w:szCs w:val="24"/>
          <w:lang w:val="en"/>
        </w:rPr>
        <w:t>relevant</w:t>
      </w:r>
      <w:r w:rsidR="00196B55">
        <w:rPr>
          <w:rFonts w:ascii="Arial" w:hAnsi="Arial" w:cs="Arial"/>
          <w:b/>
          <w:bCs/>
          <w:color w:val="auto"/>
          <w:sz w:val="24"/>
          <w:szCs w:val="24"/>
          <w:lang w:val="en"/>
        </w:rPr>
        <w:t xml:space="preserve"> </w:t>
      </w:r>
      <w:r w:rsidRPr="00196B55">
        <w:rPr>
          <w:rFonts w:ascii="Arial" w:hAnsi="Arial" w:cs="Arial"/>
          <w:b/>
          <w:bCs/>
          <w:color w:val="auto"/>
          <w:sz w:val="24"/>
          <w:szCs w:val="24"/>
          <w:lang w:val="en"/>
        </w:rPr>
        <w:t xml:space="preserve">services and/ or activities for </w:t>
      </w:r>
      <w:r w:rsidR="000B6642">
        <w:rPr>
          <w:rFonts w:ascii="Arial" w:hAnsi="Arial" w:cs="Arial"/>
          <w:b/>
          <w:bCs/>
          <w:color w:val="auto"/>
          <w:sz w:val="24"/>
          <w:szCs w:val="24"/>
          <w:lang w:val="en"/>
        </w:rPr>
        <w:t>Conwy</w:t>
      </w:r>
      <w:r w:rsidRPr="00196B55">
        <w:rPr>
          <w:rFonts w:ascii="Arial" w:hAnsi="Arial" w:cs="Arial"/>
          <w:b/>
          <w:bCs/>
          <w:color w:val="auto"/>
          <w:sz w:val="24"/>
          <w:szCs w:val="24"/>
          <w:lang w:val="en"/>
        </w:rPr>
        <w:t xml:space="preserve"> residents are eligible to apply for a grant of up to £</w:t>
      </w:r>
      <w:r w:rsidR="000B6642">
        <w:rPr>
          <w:rFonts w:ascii="Arial" w:hAnsi="Arial" w:cs="Arial"/>
          <w:b/>
          <w:bCs/>
          <w:color w:val="auto"/>
          <w:sz w:val="24"/>
          <w:szCs w:val="24"/>
          <w:lang w:val="en"/>
        </w:rPr>
        <w:t>10,000</w:t>
      </w:r>
      <w:r w:rsidRPr="00196B55">
        <w:rPr>
          <w:rFonts w:ascii="Arial" w:hAnsi="Arial" w:cs="Arial"/>
          <w:b/>
          <w:bCs/>
          <w:color w:val="auto"/>
          <w:sz w:val="24"/>
          <w:szCs w:val="24"/>
        </w:rPr>
        <w:t>. The funding can be used for revenue and</w:t>
      </w:r>
      <w:r w:rsidR="004C2CB6">
        <w:rPr>
          <w:rFonts w:ascii="Arial" w:hAnsi="Arial" w:cs="Arial"/>
          <w:b/>
          <w:bCs/>
          <w:color w:val="auto"/>
          <w:sz w:val="24"/>
          <w:szCs w:val="24"/>
        </w:rPr>
        <w:t>/or</w:t>
      </w:r>
      <w:r w:rsidRPr="00196B55">
        <w:rPr>
          <w:rFonts w:ascii="Arial" w:hAnsi="Arial" w:cs="Arial"/>
          <w:b/>
          <w:bCs/>
          <w:color w:val="auto"/>
          <w:sz w:val="24"/>
          <w:szCs w:val="24"/>
        </w:rPr>
        <w:t xml:space="preserve"> capital costs</w:t>
      </w:r>
      <w:r w:rsidR="00D6763E" w:rsidRPr="00196B55">
        <w:rPr>
          <w:rFonts w:ascii="Arial" w:hAnsi="Arial" w:cs="Arial"/>
          <w:b/>
          <w:bCs/>
          <w:color w:val="auto"/>
          <w:sz w:val="24"/>
          <w:szCs w:val="24"/>
          <w:u w:val="single"/>
          <w:lang w:val="en"/>
        </w:rPr>
        <w:t>.</w:t>
      </w:r>
      <w:r w:rsidRPr="00196B55">
        <w:rPr>
          <w:rFonts w:ascii="Arial" w:hAnsi="Arial" w:cs="Arial"/>
          <w:b/>
          <w:bCs/>
          <w:color w:val="auto"/>
          <w:sz w:val="24"/>
          <w:szCs w:val="24"/>
          <w:u w:val="single"/>
          <w:lang w:val="en"/>
        </w:rPr>
        <w:t xml:space="preserve"> </w:t>
      </w:r>
    </w:p>
    <w:p w14:paraId="0B1C68E1" w14:textId="7D029EB1" w:rsidR="00D54AA6" w:rsidRDefault="00D54AA6" w:rsidP="00196B55">
      <w:pPr>
        <w:pStyle w:val="ListParagraph"/>
        <w:numPr>
          <w:ilvl w:val="0"/>
          <w:numId w:val="16"/>
        </w:numPr>
        <w:autoSpaceDE w:val="0"/>
        <w:autoSpaceDN w:val="0"/>
        <w:adjustRightInd w:val="0"/>
        <w:rPr>
          <w:rFonts w:ascii="Arial" w:hAnsi="Arial" w:cs="Arial"/>
          <w:b/>
          <w:bCs/>
          <w:color w:val="auto"/>
          <w:sz w:val="24"/>
          <w:szCs w:val="24"/>
          <w:lang w:val="en"/>
        </w:rPr>
      </w:pPr>
      <w:r w:rsidRPr="00D54AA6">
        <w:rPr>
          <w:rFonts w:ascii="Arial" w:hAnsi="Arial" w:cs="Arial"/>
          <w:b/>
          <w:bCs/>
          <w:color w:val="auto"/>
          <w:sz w:val="24"/>
          <w:szCs w:val="24"/>
          <w:lang w:val="en"/>
        </w:rPr>
        <w:t>Funds will need to be spent by the end of March 2022</w:t>
      </w:r>
    </w:p>
    <w:p w14:paraId="688ED4C0" w14:textId="3EF61787" w:rsidR="005D5E8C" w:rsidRPr="00D54AA6" w:rsidRDefault="005D5E8C" w:rsidP="00196B55">
      <w:pPr>
        <w:pStyle w:val="ListParagraph"/>
        <w:numPr>
          <w:ilvl w:val="0"/>
          <w:numId w:val="16"/>
        </w:numPr>
        <w:autoSpaceDE w:val="0"/>
        <w:autoSpaceDN w:val="0"/>
        <w:adjustRightInd w:val="0"/>
        <w:rPr>
          <w:rFonts w:ascii="Arial" w:hAnsi="Arial" w:cs="Arial"/>
          <w:b/>
          <w:bCs/>
          <w:color w:val="auto"/>
          <w:sz w:val="24"/>
          <w:szCs w:val="24"/>
          <w:lang w:val="en"/>
        </w:rPr>
      </w:pPr>
      <w:r>
        <w:rPr>
          <w:rFonts w:ascii="Arial" w:hAnsi="Arial" w:cs="Arial"/>
          <w:b/>
          <w:bCs/>
          <w:color w:val="auto"/>
          <w:sz w:val="24"/>
          <w:szCs w:val="24"/>
          <w:lang w:val="en"/>
        </w:rPr>
        <w:t xml:space="preserve">Joints bids with other </w:t>
      </w:r>
      <w:proofErr w:type="spellStart"/>
      <w:r>
        <w:rPr>
          <w:rFonts w:ascii="Arial" w:hAnsi="Arial" w:cs="Arial"/>
          <w:b/>
          <w:bCs/>
          <w:color w:val="auto"/>
          <w:sz w:val="24"/>
          <w:szCs w:val="24"/>
          <w:lang w:val="en"/>
        </w:rPr>
        <w:t>organisations</w:t>
      </w:r>
      <w:proofErr w:type="spellEnd"/>
      <w:r>
        <w:rPr>
          <w:rFonts w:ascii="Arial" w:hAnsi="Arial" w:cs="Arial"/>
          <w:b/>
          <w:bCs/>
          <w:color w:val="auto"/>
          <w:sz w:val="24"/>
          <w:szCs w:val="24"/>
          <w:lang w:val="en"/>
        </w:rPr>
        <w:t xml:space="preserve"> are encouraged</w:t>
      </w:r>
    </w:p>
    <w:p w14:paraId="41FC1E0E" w14:textId="77777777" w:rsidR="007D0BAD" w:rsidRDefault="007D0BAD" w:rsidP="00FE7D63">
      <w:pPr>
        <w:rPr>
          <w:rFonts w:ascii="Arial" w:hAnsi="Arial" w:cs="Arial"/>
          <w:b/>
          <w:bCs/>
          <w:color w:val="00B050"/>
          <w:sz w:val="24"/>
          <w:szCs w:val="24"/>
        </w:rPr>
      </w:pPr>
    </w:p>
    <w:p w14:paraId="06BA2606" w14:textId="0019DA94" w:rsidR="00FE7D63" w:rsidRPr="007D0BAD" w:rsidRDefault="004C2CB6" w:rsidP="00FE7D63">
      <w:pPr>
        <w:rPr>
          <w:rFonts w:ascii="Arial" w:hAnsi="Arial" w:cs="Arial"/>
          <w:i/>
          <w:iCs/>
          <w:color w:val="auto"/>
          <w:sz w:val="24"/>
          <w:szCs w:val="24"/>
        </w:rPr>
      </w:pPr>
      <w:r w:rsidRPr="007D0BAD">
        <w:rPr>
          <w:rFonts w:ascii="Arial" w:hAnsi="Arial" w:cs="Arial"/>
          <w:i/>
          <w:iCs/>
          <w:color w:val="auto"/>
          <w:sz w:val="24"/>
          <w:szCs w:val="24"/>
        </w:rPr>
        <w:t xml:space="preserve">(If your service operates in more than one North Wales </w:t>
      </w:r>
      <w:proofErr w:type="gramStart"/>
      <w:r w:rsidRPr="007D0BAD">
        <w:rPr>
          <w:rFonts w:ascii="Arial" w:hAnsi="Arial" w:cs="Arial"/>
          <w:i/>
          <w:iCs/>
          <w:color w:val="auto"/>
          <w:sz w:val="24"/>
          <w:szCs w:val="24"/>
        </w:rPr>
        <w:t>county</w:t>
      </w:r>
      <w:proofErr w:type="gramEnd"/>
      <w:r w:rsidRPr="007D0BAD">
        <w:rPr>
          <w:rFonts w:ascii="Arial" w:hAnsi="Arial" w:cs="Arial"/>
          <w:i/>
          <w:iCs/>
          <w:color w:val="auto"/>
          <w:sz w:val="24"/>
          <w:szCs w:val="24"/>
        </w:rPr>
        <w:t xml:space="preserve"> please speak to a CVC representative to discuss your application)</w:t>
      </w:r>
      <w:r w:rsidR="007D0BAD">
        <w:rPr>
          <w:rFonts w:ascii="Arial" w:hAnsi="Arial" w:cs="Arial"/>
          <w:i/>
          <w:iCs/>
          <w:color w:val="auto"/>
          <w:sz w:val="24"/>
          <w:szCs w:val="24"/>
        </w:rPr>
        <w:t>.</w:t>
      </w:r>
    </w:p>
    <w:p w14:paraId="5B771E44" w14:textId="77777777" w:rsidR="004C2CB6" w:rsidRPr="00EF6C33" w:rsidRDefault="004C2CB6" w:rsidP="00FE7D63">
      <w:pPr>
        <w:rPr>
          <w:rFonts w:ascii="Arial" w:hAnsi="Arial" w:cs="Arial"/>
          <w:b/>
          <w:bCs/>
          <w:color w:val="auto"/>
          <w:sz w:val="24"/>
          <w:szCs w:val="24"/>
        </w:rPr>
      </w:pPr>
    </w:p>
    <w:p w14:paraId="7FE268BC" w14:textId="1792E3BA" w:rsidR="007A5BC7" w:rsidRPr="00913ECF" w:rsidRDefault="00F321C9" w:rsidP="007A5BC7">
      <w:pPr>
        <w:rPr>
          <w:rFonts w:ascii="Arial" w:hAnsi="Arial" w:cs="Arial"/>
          <w:color w:val="auto"/>
          <w:kern w:val="0"/>
          <w:sz w:val="24"/>
          <w:szCs w:val="24"/>
          <w:u w:val="single"/>
          <w14:ligatures w14:val="none"/>
          <w14:cntxtAlts w14:val="0"/>
        </w:rPr>
      </w:pPr>
      <w:r w:rsidRPr="00913ECF">
        <w:rPr>
          <w:rFonts w:ascii="Arial" w:hAnsi="Arial" w:cs="Arial"/>
          <w:color w:val="auto"/>
          <w:sz w:val="24"/>
          <w:szCs w:val="24"/>
          <w:u w:val="single"/>
        </w:rPr>
        <w:t xml:space="preserve">One or more of the following </w:t>
      </w:r>
      <w:r w:rsidR="00196B55">
        <w:rPr>
          <w:rFonts w:ascii="Arial" w:hAnsi="Arial" w:cs="Arial"/>
          <w:color w:val="auto"/>
          <w:sz w:val="24"/>
          <w:szCs w:val="24"/>
          <w:u w:val="single"/>
        </w:rPr>
        <w:t>criteria</w:t>
      </w:r>
      <w:r w:rsidRPr="00913ECF">
        <w:rPr>
          <w:rFonts w:ascii="Arial" w:hAnsi="Arial" w:cs="Arial"/>
          <w:color w:val="auto"/>
          <w:sz w:val="24"/>
          <w:szCs w:val="24"/>
          <w:u w:val="single"/>
        </w:rPr>
        <w:t xml:space="preserve"> </w:t>
      </w:r>
      <w:r w:rsidR="00196B55">
        <w:rPr>
          <w:rFonts w:ascii="Arial" w:hAnsi="Arial" w:cs="Arial"/>
          <w:color w:val="auto"/>
          <w:sz w:val="24"/>
          <w:szCs w:val="24"/>
          <w:u w:val="single"/>
        </w:rPr>
        <w:t>must</w:t>
      </w:r>
      <w:r w:rsidR="007A5BC7" w:rsidRPr="00913ECF">
        <w:rPr>
          <w:rFonts w:ascii="Arial" w:hAnsi="Arial" w:cs="Arial"/>
          <w:color w:val="auto"/>
          <w:sz w:val="24"/>
          <w:szCs w:val="24"/>
          <w:u w:val="single"/>
        </w:rPr>
        <w:t xml:space="preserve"> be met for </w:t>
      </w:r>
      <w:r w:rsidR="00196B55">
        <w:rPr>
          <w:rFonts w:ascii="Arial" w:hAnsi="Arial" w:cs="Arial"/>
          <w:color w:val="auto"/>
          <w:sz w:val="24"/>
          <w:szCs w:val="24"/>
          <w:u w:val="single"/>
        </w:rPr>
        <w:t>funding to be awarded</w:t>
      </w:r>
      <w:r w:rsidR="007A5BC7" w:rsidRPr="00913ECF">
        <w:rPr>
          <w:rFonts w:ascii="Arial" w:hAnsi="Arial" w:cs="Arial"/>
          <w:color w:val="auto"/>
          <w:sz w:val="24"/>
          <w:szCs w:val="24"/>
          <w:u w:val="single"/>
        </w:rPr>
        <w:t>:</w:t>
      </w:r>
    </w:p>
    <w:p w14:paraId="2FCC0D7D" w14:textId="77777777" w:rsidR="001377FE" w:rsidRPr="00913ECF" w:rsidRDefault="001377FE" w:rsidP="00FE7D63">
      <w:pPr>
        <w:rPr>
          <w:rFonts w:ascii="Arial" w:hAnsi="Arial" w:cs="Arial"/>
          <w:b/>
          <w:bCs/>
          <w:color w:val="auto"/>
          <w:sz w:val="24"/>
          <w:szCs w:val="24"/>
        </w:rPr>
      </w:pPr>
    </w:p>
    <w:p w14:paraId="04128F39" w14:textId="6E73F074" w:rsidR="001377FE" w:rsidRPr="00913ECF" w:rsidRDefault="005500A2" w:rsidP="004E4DF4">
      <w:pPr>
        <w:ind w:firstLine="313"/>
        <w:rPr>
          <w:rFonts w:ascii="Arial" w:hAnsi="Arial" w:cs="Arial"/>
          <w:b/>
          <w:bCs/>
          <w:color w:val="auto"/>
          <w:sz w:val="24"/>
          <w:szCs w:val="24"/>
        </w:rPr>
      </w:pPr>
      <w:r w:rsidRPr="00913ECF">
        <w:rPr>
          <w:rFonts w:ascii="Arial" w:hAnsi="Arial" w:cs="Arial"/>
          <w:b/>
          <w:bCs/>
          <w:color w:val="auto"/>
          <w:sz w:val="24"/>
          <w:szCs w:val="24"/>
        </w:rPr>
        <w:t xml:space="preserve">Funded activity </w:t>
      </w:r>
      <w:r w:rsidR="001377FE" w:rsidRPr="00913ECF">
        <w:rPr>
          <w:rFonts w:ascii="Arial" w:hAnsi="Arial" w:cs="Arial"/>
          <w:b/>
          <w:bCs/>
          <w:color w:val="auto"/>
          <w:sz w:val="24"/>
          <w:szCs w:val="24"/>
        </w:rPr>
        <w:t>will aim to:</w:t>
      </w:r>
    </w:p>
    <w:p w14:paraId="057DD8A3" w14:textId="38AB38D6" w:rsidR="00FE7D63" w:rsidRPr="00913ECF" w:rsidRDefault="00FE7D63" w:rsidP="00FE7D63">
      <w:pPr>
        <w:pStyle w:val="ListParagraph"/>
        <w:numPr>
          <w:ilvl w:val="0"/>
          <w:numId w:val="15"/>
        </w:numPr>
        <w:spacing w:after="160" w:line="252" w:lineRule="auto"/>
        <w:ind w:left="313"/>
        <w:jc w:val="both"/>
        <w:rPr>
          <w:rFonts w:ascii="Arial" w:hAnsi="Arial" w:cs="Arial"/>
          <w:color w:val="auto"/>
          <w:sz w:val="24"/>
          <w:szCs w:val="24"/>
        </w:rPr>
      </w:pPr>
      <w:r w:rsidRPr="00913ECF">
        <w:rPr>
          <w:rFonts w:ascii="Arial" w:hAnsi="Arial" w:cs="Arial"/>
          <w:color w:val="auto"/>
          <w:sz w:val="24"/>
          <w:szCs w:val="24"/>
        </w:rPr>
        <w:t>Allow increased / improved access to self-care.</w:t>
      </w:r>
    </w:p>
    <w:p w14:paraId="47EC9159" w14:textId="7188ADED" w:rsidR="00FE7D63" w:rsidRPr="00913ECF" w:rsidRDefault="00FE7D63" w:rsidP="00FE7D63">
      <w:pPr>
        <w:pStyle w:val="ListParagraph"/>
        <w:numPr>
          <w:ilvl w:val="0"/>
          <w:numId w:val="15"/>
        </w:numPr>
        <w:spacing w:after="160" w:line="252" w:lineRule="auto"/>
        <w:ind w:left="313"/>
        <w:jc w:val="both"/>
        <w:rPr>
          <w:rFonts w:ascii="Arial" w:hAnsi="Arial" w:cs="Arial"/>
          <w:color w:val="auto"/>
          <w:sz w:val="24"/>
          <w:szCs w:val="24"/>
        </w:rPr>
      </w:pPr>
      <w:r w:rsidRPr="00913ECF">
        <w:rPr>
          <w:rFonts w:ascii="Arial" w:hAnsi="Arial" w:cs="Arial"/>
          <w:color w:val="auto"/>
          <w:sz w:val="24"/>
          <w:szCs w:val="24"/>
        </w:rPr>
        <w:t>Allow better access to the right help at the right time</w:t>
      </w:r>
      <w:r w:rsidR="00F91F96">
        <w:rPr>
          <w:rFonts w:ascii="Arial" w:hAnsi="Arial" w:cs="Arial"/>
          <w:color w:val="auto"/>
          <w:sz w:val="24"/>
          <w:szCs w:val="24"/>
        </w:rPr>
        <w:t>.</w:t>
      </w:r>
      <w:r w:rsidRPr="00913ECF">
        <w:rPr>
          <w:rFonts w:ascii="Arial" w:hAnsi="Arial" w:cs="Arial"/>
          <w:color w:val="auto"/>
          <w:sz w:val="24"/>
          <w:szCs w:val="24"/>
        </w:rPr>
        <w:t xml:space="preserve"> </w:t>
      </w:r>
    </w:p>
    <w:p w14:paraId="5990DCA5" w14:textId="23855F8D" w:rsidR="00FE7D63" w:rsidRPr="00913ECF" w:rsidRDefault="00FE7D63" w:rsidP="00FE7D63">
      <w:pPr>
        <w:pStyle w:val="ListParagraph"/>
        <w:numPr>
          <w:ilvl w:val="0"/>
          <w:numId w:val="15"/>
        </w:numPr>
        <w:spacing w:after="160" w:line="252" w:lineRule="auto"/>
        <w:ind w:left="313"/>
        <w:jc w:val="both"/>
        <w:rPr>
          <w:rFonts w:ascii="Arial" w:hAnsi="Arial" w:cs="Arial"/>
          <w:color w:val="auto"/>
          <w:sz w:val="24"/>
          <w:szCs w:val="24"/>
        </w:rPr>
      </w:pPr>
      <w:r w:rsidRPr="00913ECF">
        <w:rPr>
          <w:rFonts w:ascii="Arial" w:hAnsi="Arial" w:cs="Arial"/>
          <w:color w:val="auto"/>
          <w:sz w:val="24"/>
          <w:szCs w:val="24"/>
        </w:rPr>
        <w:t>Improve facilities that will enable people to access support with their mental health</w:t>
      </w:r>
      <w:r w:rsidR="00F91F96">
        <w:rPr>
          <w:rFonts w:ascii="Arial" w:hAnsi="Arial" w:cs="Arial"/>
          <w:color w:val="auto"/>
          <w:sz w:val="24"/>
          <w:szCs w:val="24"/>
        </w:rPr>
        <w:t>.</w:t>
      </w:r>
    </w:p>
    <w:p w14:paraId="256D9390" w14:textId="29FB1F78" w:rsidR="00FE7D63" w:rsidRPr="00913ECF" w:rsidRDefault="004E4DF4" w:rsidP="00FE7D63">
      <w:pPr>
        <w:pStyle w:val="ListParagraph"/>
        <w:numPr>
          <w:ilvl w:val="0"/>
          <w:numId w:val="15"/>
        </w:numPr>
        <w:spacing w:after="160" w:line="252" w:lineRule="auto"/>
        <w:ind w:left="313"/>
        <w:jc w:val="both"/>
        <w:rPr>
          <w:rFonts w:ascii="Arial" w:hAnsi="Arial" w:cs="Arial"/>
          <w:color w:val="auto"/>
          <w:sz w:val="24"/>
          <w:szCs w:val="24"/>
        </w:rPr>
      </w:pPr>
      <w:r w:rsidRPr="00913ECF">
        <w:rPr>
          <w:rFonts w:ascii="Arial" w:hAnsi="Arial" w:cs="Arial"/>
          <w:color w:val="auto"/>
          <w:sz w:val="24"/>
          <w:szCs w:val="24"/>
        </w:rPr>
        <w:t>Recognise</w:t>
      </w:r>
      <w:r w:rsidR="008325EF" w:rsidRPr="00913ECF">
        <w:rPr>
          <w:rFonts w:ascii="Arial" w:hAnsi="Arial" w:cs="Arial"/>
          <w:color w:val="auto"/>
          <w:sz w:val="24"/>
          <w:szCs w:val="24"/>
        </w:rPr>
        <w:t xml:space="preserve"> and address</w:t>
      </w:r>
      <w:r w:rsidR="00A4327F" w:rsidRPr="00913ECF">
        <w:rPr>
          <w:rFonts w:ascii="Arial" w:hAnsi="Arial" w:cs="Arial"/>
          <w:color w:val="auto"/>
          <w:sz w:val="24"/>
          <w:szCs w:val="24"/>
        </w:rPr>
        <w:t xml:space="preserve"> one or more of</w:t>
      </w:r>
      <w:r w:rsidR="008325EF" w:rsidRPr="00913ECF">
        <w:rPr>
          <w:rFonts w:ascii="Arial" w:hAnsi="Arial" w:cs="Arial"/>
          <w:color w:val="auto"/>
          <w:sz w:val="24"/>
          <w:szCs w:val="24"/>
        </w:rPr>
        <w:t xml:space="preserve"> the wider determinants of health </w:t>
      </w:r>
      <w:r w:rsidR="006B0C9E" w:rsidRPr="00913ECF">
        <w:rPr>
          <w:rFonts w:ascii="Arial" w:hAnsi="Arial" w:cs="Arial"/>
          <w:color w:val="auto"/>
          <w:sz w:val="24"/>
          <w:szCs w:val="24"/>
        </w:rPr>
        <w:t xml:space="preserve">and the impact </w:t>
      </w:r>
      <w:r w:rsidR="00A4327F" w:rsidRPr="00913ECF">
        <w:rPr>
          <w:rFonts w:ascii="Arial" w:hAnsi="Arial" w:cs="Arial"/>
          <w:color w:val="auto"/>
          <w:sz w:val="24"/>
          <w:szCs w:val="24"/>
        </w:rPr>
        <w:t>they can have on mental ill health (</w:t>
      </w:r>
      <w:r w:rsidR="006D31C5" w:rsidRPr="00913ECF">
        <w:rPr>
          <w:rFonts w:ascii="Arial" w:hAnsi="Arial" w:cs="Arial"/>
          <w:color w:val="auto"/>
          <w:sz w:val="24"/>
          <w:szCs w:val="24"/>
        </w:rPr>
        <w:t>for example,</w:t>
      </w:r>
      <w:r w:rsidR="00FE7D63" w:rsidRPr="00913ECF">
        <w:rPr>
          <w:rFonts w:ascii="Arial" w:hAnsi="Arial" w:cs="Arial"/>
          <w:color w:val="auto"/>
          <w:sz w:val="24"/>
          <w:szCs w:val="24"/>
        </w:rPr>
        <w:t xml:space="preserve"> physical health, housing and participation in family life/</w:t>
      </w:r>
      <w:r w:rsidR="00572BFD" w:rsidRPr="00913ECF">
        <w:rPr>
          <w:rFonts w:ascii="Arial" w:hAnsi="Arial" w:cs="Arial"/>
          <w:color w:val="auto"/>
          <w:sz w:val="24"/>
          <w:szCs w:val="24"/>
        </w:rPr>
        <w:t xml:space="preserve"> </w:t>
      </w:r>
      <w:r w:rsidR="00FE7D63" w:rsidRPr="00913ECF">
        <w:rPr>
          <w:rFonts w:ascii="Arial" w:hAnsi="Arial" w:cs="Arial"/>
          <w:color w:val="auto"/>
          <w:sz w:val="24"/>
          <w:szCs w:val="24"/>
        </w:rPr>
        <w:t>work/</w:t>
      </w:r>
      <w:r w:rsidR="00572BFD" w:rsidRPr="00913ECF">
        <w:rPr>
          <w:rFonts w:ascii="Arial" w:hAnsi="Arial" w:cs="Arial"/>
          <w:color w:val="auto"/>
          <w:sz w:val="24"/>
          <w:szCs w:val="24"/>
        </w:rPr>
        <w:t xml:space="preserve"> </w:t>
      </w:r>
      <w:r w:rsidR="00FE7D63" w:rsidRPr="00913ECF">
        <w:rPr>
          <w:rFonts w:ascii="Arial" w:hAnsi="Arial" w:cs="Arial"/>
          <w:color w:val="auto"/>
          <w:sz w:val="24"/>
          <w:szCs w:val="24"/>
        </w:rPr>
        <w:t>the community</w:t>
      </w:r>
      <w:r w:rsidR="00572BFD" w:rsidRPr="00913ECF">
        <w:rPr>
          <w:rFonts w:ascii="Arial" w:hAnsi="Arial" w:cs="Arial"/>
          <w:color w:val="auto"/>
          <w:sz w:val="24"/>
          <w:szCs w:val="24"/>
        </w:rPr>
        <w:t>)</w:t>
      </w:r>
      <w:r w:rsidR="00FE7D63" w:rsidRPr="00913ECF">
        <w:rPr>
          <w:rFonts w:ascii="Arial" w:hAnsi="Arial" w:cs="Arial"/>
          <w:color w:val="auto"/>
          <w:sz w:val="24"/>
          <w:szCs w:val="24"/>
        </w:rPr>
        <w:t>.</w:t>
      </w:r>
    </w:p>
    <w:p w14:paraId="77C2CB2F" w14:textId="7629ED1A" w:rsidR="00FE7D63" w:rsidRPr="007D0BAD" w:rsidRDefault="00FE7D63" w:rsidP="00FE7D63">
      <w:pPr>
        <w:pStyle w:val="ListParagraph"/>
        <w:numPr>
          <w:ilvl w:val="0"/>
          <w:numId w:val="15"/>
        </w:numPr>
        <w:spacing w:after="160" w:line="252" w:lineRule="auto"/>
        <w:ind w:left="313"/>
        <w:jc w:val="both"/>
        <w:rPr>
          <w:rFonts w:ascii="Arial" w:hAnsi="Arial" w:cs="Arial"/>
          <w:color w:val="auto"/>
          <w:sz w:val="24"/>
          <w:szCs w:val="24"/>
        </w:rPr>
      </w:pPr>
      <w:r w:rsidRPr="00913ECF">
        <w:rPr>
          <w:rFonts w:ascii="Arial" w:hAnsi="Arial" w:cs="Arial"/>
          <w:color w:val="auto"/>
          <w:sz w:val="24"/>
          <w:szCs w:val="24"/>
        </w:rPr>
        <w:t xml:space="preserve">Have impact to lessen </w:t>
      </w:r>
      <w:r w:rsidRPr="007D0BAD">
        <w:rPr>
          <w:rFonts w:ascii="Arial" w:hAnsi="Arial" w:cs="Arial"/>
          <w:color w:val="auto"/>
          <w:sz w:val="24"/>
          <w:szCs w:val="24"/>
        </w:rPr>
        <w:t xml:space="preserve">stigma </w:t>
      </w:r>
      <w:r w:rsidR="00196B55" w:rsidRPr="007D0BAD">
        <w:rPr>
          <w:rFonts w:ascii="Arial" w:hAnsi="Arial" w:cs="Arial"/>
          <w:color w:val="auto"/>
          <w:sz w:val="24"/>
          <w:szCs w:val="24"/>
        </w:rPr>
        <w:t xml:space="preserve">around mental health support needs </w:t>
      </w:r>
      <w:r w:rsidRPr="007D0BAD">
        <w:rPr>
          <w:rFonts w:ascii="Arial" w:hAnsi="Arial" w:cs="Arial"/>
          <w:color w:val="auto"/>
          <w:sz w:val="24"/>
          <w:szCs w:val="24"/>
        </w:rPr>
        <w:t>and allow more ability to talk openly.</w:t>
      </w:r>
    </w:p>
    <w:p w14:paraId="7150E933" w14:textId="77777777" w:rsidR="00AA2DCE" w:rsidRDefault="00AA2DCE" w:rsidP="00AA2DCE">
      <w:pPr>
        <w:rPr>
          <w:sz w:val="24"/>
          <w:szCs w:val="24"/>
        </w:rPr>
      </w:pPr>
    </w:p>
    <w:p w14:paraId="7326F18D" w14:textId="77777777" w:rsidR="007D0BAD" w:rsidRDefault="007D0BAD" w:rsidP="00A40C48">
      <w:pPr>
        <w:spacing w:after="160" w:line="259" w:lineRule="auto"/>
        <w:rPr>
          <w:rFonts w:ascii="Arial" w:hAnsi="Arial" w:cs="Arial"/>
          <w:b/>
          <w:color w:val="auto"/>
          <w:sz w:val="24"/>
          <w:szCs w:val="24"/>
        </w:rPr>
      </w:pPr>
    </w:p>
    <w:p w14:paraId="7BB64DB5" w14:textId="77777777" w:rsidR="007D0BAD" w:rsidRDefault="007D0BAD" w:rsidP="00A40C48">
      <w:pPr>
        <w:spacing w:after="160" w:line="259" w:lineRule="auto"/>
        <w:rPr>
          <w:rFonts w:ascii="Arial" w:hAnsi="Arial" w:cs="Arial"/>
          <w:b/>
          <w:color w:val="auto"/>
          <w:sz w:val="24"/>
          <w:szCs w:val="24"/>
        </w:rPr>
      </w:pPr>
    </w:p>
    <w:p w14:paraId="226CD85B" w14:textId="77777777" w:rsidR="00B30BFD" w:rsidRDefault="00B30BFD" w:rsidP="00A40C48">
      <w:pPr>
        <w:spacing w:after="160" w:line="259" w:lineRule="auto"/>
        <w:rPr>
          <w:rFonts w:ascii="Arial" w:hAnsi="Arial" w:cs="Arial"/>
          <w:b/>
          <w:color w:val="auto"/>
          <w:szCs w:val="28"/>
        </w:rPr>
      </w:pPr>
    </w:p>
    <w:p w14:paraId="6B88DFB8" w14:textId="77777777" w:rsidR="00B30BFD" w:rsidRDefault="00B30BFD" w:rsidP="00A40C48">
      <w:pPr>
        <w:spacing w:after="160" w:line="259" w:lineRule="auto"/>
        <w:rPr>
          <w:rFonts w:ascii="Arial" w:hAnsi="Arial" w:cs="Arial"/>
          <w:b/>
          <w:color w:val="auto"/>
          <w:szCs w:val="28"/>
        </w:rPr>
      </w:pPr>
    </w:p>
    <w:p w14:paraId="4A5ACFB8" w14:textId="77777777" w:rsidR="002C532C" w:rsidRDefault="002C532C" w:rsidP="00A40C48">
      <w:pPr>
        <w:spacing w:after="160" w:line="259" w:lineRule="auto"/>
        <w:rPr>
          <w:rFonts w:ascii="Arial" w:hAnsi="Arial" w:cs="Arial"/>
          <w:b/>
          <w:color w:val="auto"/>
          <w:szCs w:val="28"/>
        </w:rPr>
      </w:pPr>
    </w:p>
    <w:p w14:paraId="72583216" w14:textId="76523226" w:rsidR="00BB1F3C" w:rsidRPr="00A06A8F" w:rsidRDefault="007E7934" w:rsidP="00A40C48">
      <w:pPr>
        <w:spacing w:after="160" w:line="259" w:lineRule="auto"/>
        <w:rPr>
          <w:rFonts w:ascii="Arial" w:hAnsi="Arial" w:cs="Arial"/>
          <w:b/>
          <w:color w:val="auto"/>
          <w:szCs w:val="28"/>
        </w:rPr>
      </w:pPr>
      <w:r w:rsidRPr="00A06A8F">
        <w:rPr>
          <w:rFonts w:ascii="Arial" w:hAnsi="Arial" w:cs="Arial"/>
          <w:b/>
          <w:color w:val="auto"/>
          <w:szCs w:val="28"/>
        </w:rPr>
        <w:lastRenderedPageBreak/>
        <w:t xml:space="preserve">Monitoring Requirements </w:t>
      </w:r>
    </w:p>
    <w:p w14:paraId="3B2A796F" w14:textId="5A44D6E9" w:rsidR="00942185" w:rsidRPr="000D7B76" w:rsidRDefault="008E640C" w:rsidP="000D7B76">
      <w:pPr>
        <w:spacing w:after="160" w:line="259" w:lineRule="auto"/>
        <w:rPr>
          <w:rFonts w:ascii="Arial" w:hAnsi="Arial" w:cs="Arial"/>
          <w:bCs/>
          <w:color w:val="auto"/>
          <w:sz w:val="24"/>
          <w:szCs w:val="24"/>
        </w:rPr>
      </w:pPr>
      <w:r>
        <w:rPr>
          <w:rFonts w:ascii="Arial" w:hAnsi="Arial" w:cs="Arial"/>
          <w:bCs/>
          <w:color w:val="auto"/>
          <w:sz w:val="24"/>
          <w:szCs w:val="24"/>
        </w:rPr>
        <w:t>Successful a</w:t>
      </w:r>
      <w:r w:rsidR="00196B55">
        <w:rPr>
          <w:rFonts w:ascii="Arial" w:hAnsi="Arial" w:cs="Arial"/>
          <w:bCs/>
          <w:color w:val="auto"/>
          <w:sz w:val="24"/>
          <w:szCs w:val="24"/>
        </w:rPr>
        <w:t>pplicants</w:t>
      </w:r>
      <w:r w:rsidR="007E7934" w:rsidRPr="000D7B76">
        <w:rPr>
          <w:rFonts w:ascii="Arial" w:hAnsi="Arial" w:cs="Arial"/>
          <w:bCs/>
          <w:color w:val="auto"/>
          <w:sz w:val="24"/>
          <w:szCs w:val="24"/>
        </w:rPr>
        <w:t xml:space="preserve"> will be required to </w:t>
      </w:r>
      <w:r>
        <w:rPr>
          <w:rFonts w:ascii="Arial" w:hAnsi="Arial" w:cs="Arial"/>
          <w:bCs/>
          <w:color w:val="auto"/>
          <w:sz w:val="24"/>
          <w:szCs w:val="24"/>
        </w:rPr>
        <w:t>evidence</w:t>
      </w:r>
      <w:r w:rsidR="007E7934" w:rsidRPr="000D7B76">
        <w:rPr>
          <w:rFonts w:ascii="Arial" w:hAnsi="Arial" w:cs="Arial"/>
          <w:bCs/>
          <w:color w:val="auto"/>
          <w:sz w:val="24"/>
          <w:szCs w:val="24"/>
        </w:rPr>
        <w:t xml:space="preserve"> how the funded</w:t>
      </w:r>
      <w:r w:rsidR="00942185" w:rsidRPr="000D7B76">
        <w:rPr>
          <w:rFonts w:ascii="Arial" w:hAnsi="Arial" w:cs="Arial"/>
          <w:bCs/>
          <w:color w:val="auto"/>
          <w:sz w:val="24"/>
          <w:szCs w:val="24"/>
        </w:rPr>
        <w:t xml:space="preserve"> activity contributed to achieving one or more of the following outcome measures:</w:t>
      </w:r>
    </w:p>
    <w:p w14:paraId="67817CC6" w14:textId="77777777" w:rsidR="00942185" w:rsidRPr="000D7B76" w:rsidRDefault="00942185" w:rsidP="00942185">
      <w:pPr>
        <w:pStyle w:val="ListParagraph"/>
        <w:numPr>
          <w:ilvl w:val="0"/>
          <w:numId w:val="15"/>
        </w:numPr>
        <w:spacing w:after="160" w:line="252" w:lineRule="auto"/>
        <w:ind w:left="313"/>
        <w:jc w:val="both"/>
        <w:rPr>
          <w:rFonts w:ascii="Arial" w:hAnsi="Arial" w:cs="Arial"/>
          <w:color w:val="auto"/>
          <w:sz w:val="24"/>
          <w:szCs w:val="24"/>
        </w:rPr>
      </w:pPr>
      <w:r w:rsidRPr="000D7B76">
        <w:rPr>
          <w:rFonts w:ascii="Arial" w:hAnsi="Arial" w:cs="Arial"/>
          <w:color w:val="auto"/>
          <w:sz w:val="24"/>
          <w:szCs w:val="24"/>
        </w:rPr>
        <w:t>Improved access to and provision of information on mental health support.</w:t>
      </w:r>
    </w:p>
    <w:p w14:paraId="6D9CB5E2" w14:textId="1B244029" w:rsidR="00942185" w:rsidRPr="000D7B76" w:rsidRDefault="00942185" w:rsidP="00942185">
      <w:pPr>
        <w:pStyle w:val="ListParagraph"/>
        <w:numPr>
          <w:ilvl w:val="0"/>
          <w:numId w:val="15"/>
        </w:numPr>
        <w:spacing w:after="160" w:line="252" w:lineRule="auto"/>
        <w:ind w:left="313"/>
        <w:jc w:val="both"/>
        <w:rPr>
          <w:rFonts w:ascii="Arial" w:hAnsi="Arial" w:cs="Arial"/>
          <w:color w:val="auto"/>
          <w:sz w:val="24"/>
          <w:szCs w:val="24"/>
        </w:rPr>
      </w:pPr>
      <w:r w:rsidRPr="000D7B76">
        <w:rPr>
          <w:rFonts w:ascii="Arial" w:hAnsi="Arial" w:cs="Arial"/>
          <w:color w:val="auto"/>
          <w:sz w:val="24"/>
          <w:szCs w:val="24"/>
        </w:rPr>
        <w:t xml:space="preserve">Provided more opportunities for </w:t>
      </w:r>
      <w:r w:rsidR="000B6642">
        <w:rPr>
          <w:rFonts w:ascii="Arial" w:hAnsi="Arial" w:cs="Arial"/>
          <w:color w:val="auto"/>
          <w:sz w:val="24"/>
          <w:szCs w:val="24"/>
        </w:rPr>
        <w:t>Conwy</w:t>
      </w:r>
      <w:r w:rsidRPr="000D7B76">
        <w:rPr>
          <w:rFonts w:ascii="Arial" w:hAnsi="Arial" w:cs="Arial"/>
          <w:color w:val="auto"/>
          <w:sz w:val="24"/>
          <w:szCs w:val="24"/>
        </w:rPr>
        <w:t xml:space="preserve"> residents to join in activities to improve their wellbeing.</w:t>
      </w:r>
    </w:p>
    <w:p w14:paraId="2FFA85E8" w14:textId="77777777" w:rsidR="00942185" w:rsidRPr="000D7B76" w:rsidRDefault="00942185" w:rsidP="00942185">
      <w:pPr>
        <w:pStyle w:val="ListParagraph"/>
        <w:numPr>
          <w:ilvl w:val="0"/>
          <w:numId w:val="15"/>
        </w:numPr>
        <w:spacing w:after="160" w:line="252" w:lineRule="auto"/>
        <w:ind w:left="313"/>
        <w:jc w:val="both"/>
        <w:rPr>
          <w:rFonts w:ascii="Arial" w:hAnsi="Arial" w:cs="Arial"/>
          <w:color w:val="auto"/>
          <w:sz w:val="24"/>
          <w:szCs w:val="24"/>
        </w:rPr>
      </w:pPr>
      <w:r w:rsidRPr="000D7B76">
        <w:rPr>
          <w:rFonts w:ascii="Arial" w:hAnsi="Arial" w:cs="Arial"/>
          <w:color w:val="auto"/>
          <w:sz w:val="24"/>
          <w:szCs w:val="24"/>
        </w:rPr>
        <w:t>Provided activities which enabled people to feel more confident about their ability to look after themselves.</w:t>
      </w:r>
    </w:p>
    <w:p w14:paraId="38EFD0DA" w14:textId="77777777" w:rsidR="00942185" w:rsidRPr="000D7B76" w:rsidRDefault="00942185" w:rsidP="00942185">
      <w:pPr>
        <w:pStyle w:val="ListParagraph"/>
        <w:numPr>
          <w:ilvl w:val="0"/>
          <w:numId w:val="15"/>
        </w:numPr>
        <w:spacing w:after="160" w:line="252" w:lineRule="auto"/>
        <w:ind w:left="313"/>
        <w:jc w:val="both"/>
        <w:rPr>
          <w:rFonts w:ascii="Arial" w:hAnsi="Arial" w:cs="Arial"/>
          <w:color w:val="auto"/>
          <w:sz w:val="24"/>
          <w:szCs w:val="24"/>
        </w:rPr>
      </w:pPr>
      <w:r w:rsidRPr="000D7B76">
        <w:rPr>
          <w:rFonts w:ascii="Arial" w:hAnsi="Arial" w:cs="Arial"/>
          <w:color w:val="auto"/>
          <w:sz w:val="24"/>
          <w:szCs w:val="24"/>
        </w:rPr>
        <w:t>Provided timely support to help with financial and / or housing issues.</w:t>
      </w:r>
    </w:p>
    <w:p w14:paraId="632BFE2E" w14:textId="0AA8FDC5" w:rsidR="00942185" w:rsidRPr="000D7B76" w:rsidRDefault="00942185" w:rsidP="00942185">
      <w:pPr>
        <w:pStyle w:val="ListParagraph"/>
        <w:numPr>
          <w:ilvl w:val="0"/>
          <w:numId w:val="15"/>
        </w:numPr>
        <w:spacing w:after="160" w:line="252" w:lineRule="auto"/>
        <w:ind w:left="313"/>
        <w:jc w:val="both"/>
        <w:rPr>
          <w:rFonts w:ascii="Arial" w:hAnsi="Arial" w:cs="Arial"/>
          <w:color w:val="auto"/>
          <w:sz w:val="24"/>
          <w:szCs w:val="24"/>
        </w:rPr>
      </w:pPr>
      <w:r w:rsidRPr="000D7B76">
        <w:rPr>
          <w:rFonts w:ascii="Arial" w:hAnsi="Arial" w:cs="Arial"/>
          <w:color w:val="auto"/>
          <w:sz w:val="24"/>
          <w:szCs w:val="24"/>
        </w:rPr>
        <w:t xml:space="preserve">Supported </w:t>
      </w:r>
      <w:r w:rsidR="00C95DA6">
        <w:rPr>
          <w:rFonts w:ascii="Arial" w:hAnsi="Arial" w:cs="Arial"/>
          <w:color w:val="auto"/>
          <w:sz w:val="24"/>
          <w:szCs w:val="24"/>
        </w:rPr>
        <w:t>Conwy</w:t>
      </w:r>
      <w:r w:rsidRPr="000D7B76">
        <w:rPr>
          <w:rFonts w:ascii="Arial" w:hAnsi="Arial" w:cs="Arial"/>
          <w:color w:val="auto"/>
          <w:sz w:val="24"/>
          <w:szCs w:val="24"/>
        </w:rPr>
        <w:t xml:space="preserve"> residents to live the Five Ways to Wellbeing  </w:t>
      </w:r>
      <w:hyperlink r:id="rId13" w:history="1">
        <w:r w:rsidRPr="000D7B76">
          <w:rPr>
            <w:rStyle w:val="Hyperlink"/>
            <w:rFonts w:ascii="Arial" w:hAnsi="Arial" w:cs="Arial"/>
            <w:color w:val="auto"/>
            <w:sz w:val="24"/>
            <w:szCs w:val="24"/>
          </w:rPr>
          <w:t>https://bcuhb.nhs.wales/health-advice/five-ways-to-wellbeing/</w:t>
        </w:r>
      </w:hyperlink>
    </w:p>
    <w:p w14:paraId="29C31363" w14:textId="7573B894" w:rsidR="00942185" w:rsidRPr="000D7B76" w:rsidRDefault="00942185" w:rsidP="00942185">
      <w:pPr>
        <w:pStyle w:val="ListParagraph"/>
        <w:numPr>
          <w:ilvl w:val="0"/>
          <w:numId w:val="15"/>
        </w:numPr>
        <w:spacing w:after="160" w:line="252" w:lineRule="auto"/>
        <w:ind w:left="313"/>
        <w:jc w:val="both"/>
        <w:rPr>
          <w:rFonts w:ascii="Arial" w:hAnsi="Arial" w:cs="Arial"/>
          <w:color w:val="auto"/>
          <w:sz w:val="24"/>
          <w:szCs w:val="24"/>
        </w:rPr>
      </w:pPr>
      <w:r w:rsidRPr="000D7B76">
        <w:rPr>
          <w:rFonts w:ascii="Arial" w:hAnsi="Arial" w:cs="Arial"/>
          <w:color w:val="auto"/>
          <w:sz w:val="24"/>
          <w:szCs w:val="24"/>
        </w:rPr>
        <w:t xml:space="preserve">Provided activity which contributed to </w:t>
      </w:r>
      <w:r w:rsidR="00C95DA6">
        <w:rPr>
          <w:rFonts w:ascii="Arial" w:hAnsi="Arial" w:cs="Arial"/>
          <w:color w:val="auto"/>
          <w:sz w:val="24"/>
          <w:szCs w:val="24"/>
        </w:rPr>
        <w:t>Conwy</w:t>
      </w:r>
      <w:r w:rsidRPr="000D7B76">
        <w:rPr>
          <w:rFonts w:ascii="Arial" w:hAnsi="Arial" w:cs="Arial"/>
          <w:color w:val="auto"/>
          <w:sz w:val="24"/>
          <w:szCs w:val="24"/>
        </w:rPr>
        <w:t xml:space="preserve"> residents having better relationships with family, friends and neighbours.</w:t>
      </w:r>
    </w:p>
    <w:p w14:paraId="3BCB8D4A" w14:textId="5219302E" w:rsidR="00942185" w:rsidRPr="000D7B76" w:rsidRDefault="00942185" w:rsidP="00942185">
      <w:pPr>
        <w:pStyle w:val="ListParagraph"/>
        <w:numPr>
          <w:ilvl w:val="0"/>
          <w:numId w:val="15"/>
        </w:numPr>
        <w:spacing w:after="160" w:line="252" w:lineRule="auto"/>
        <w:ind w:left="313"/>
        <w:jc w:val="both"/>
        <w:rPr>
          <w:rFonts w:ascii="Arial" w:hAnsi="Arial" w:cs="Arial"/>
          <w:color w:val="auto"/>
          <w:sz w:val="24"/>
          <w:szCs w:val="24"/>
        </w:rPr>
      </w:pPr>
      <w:r w:rsidRPr="000D7B76">
        <w:rPr>
          <w:rFonts w:ascii="Arial" w:hAnsi="Arial" w:cs="Arial"/>
          <w:color w:val="auto"/>
          <w:sz w:val="24"/>
          <w:szCs w:val="24"/>
        </w:rPr>
        <w:t xml:space="preserve">Provided activity which enabled </w:t>
      </w:r>
      <w:r w:rsidR="00C95DA6">
        <w:rPr>
          <w:rFonts w:ascii="Arial" w:hAnsi="Arial" w:cs="Arial"/>
          <w:color w:val="auto"/>
          <w:sz w:val="24"/>
          <w:szCs w:val="24"/>
        </w:rPr>
        <w:t>Conwy</w:t>
      </w:r>
      <w:r w:rsidRPr="000D7B76">
        <w:rPr>
          <w:rFonts w:ascii="Arial" w:hAnsi="Arial" w:cs="Arial"/>
          <w:color w:val="auto"/>
          <w:sz w:val="24"/>
          <w:szCs w:val="24"/>
        </w:rPr>
        <w:t xml:space="preserve"> residents to be ready for employment and / or to have support in the workplace. </w:t>
      </w:r>
    </w:p>
    <w:p w14:paraId="3F5A1E26" w14:textId="7CFB7D17" w:rsidR="00B30BFD" w:rsidRDefault="00B30BFD" w:rsidP="00A40C48">
      <w:pPr>
        <w:spacing w:after="160" w:line="259" w:lineRule="auto"/>
        <w:rPr>
          <w:rFonts w:ascii="Arial" w:hAnsi="Arial" w:cs="Arial"/>
          <w:b/>
          <w:color w:val="auto"/>
          <w:sz w:val="24"/>
          <w:szCs w:val="24"/>
        </w:rPr>
      </w:pPr>
    </w:p>
    <w:p w14:paraId="56FAE73F" w14:textId="77777777" w:rsidR="00B30BFD" w:rsidRDefault="00B30BFD" w:rsidP="00A40C48">
      <w:pPr>
        <w:spacing w:after="160" w:line="259" w:lineRule="auto"/>
        <w:rPr>
          <w:rFonts w:ascii="Arial" w:hAnsi="Arial" w:cs="Arial"/>
          <w:b/>
          <w:color w:val="auto"/>
          <w:sz w:val="24"/>
          <w:szCs w:val="24"/>
        </w:rPr>
      </w:pPr>
    </w:p>
    <w:p w14:paraId="532E9701" w14:textId="2912552B" w:rsidR="00942185" w:rsidRDefault="00B30BFD" w:rsidP="00A40C48">
      <w:pPr>
        <w:spacing w:after="160" w:line="259" w:lineRule="auto"/>
        <w:rPr>
          <w:rFonts w:ascii="Arial" w:hAnsi="Arial" w:cs="Arial"/>
          <w:b/>
          <w:color w:val="auto"/>
          <w:sz w:val="24"/>
          <w:szCs w:val="24"/>
        </w:rPr>
      </w:pPr>
      <w:r>
        <w:rPr>
          <w:rFonts w:ascii="Arial" w:hAnsi="Arial" w:cs="Arial"/>
          <w:b/>
          <w:color w:val="auto"/>
          <w:sz w:val="24"/>
          <w:szCs w:val="24"/>
        </w:rPr>
        <w:t xml:space="preserve">Successful applicants will be required to complete a monitoring form. </w:t>
      </w:r>
      <w:r w:rsidR="00D54AA6">
        <w:rPr>
          <w:rFonts w:ascii="Arial" w:hAnsi="Arial" w:cs="Arial"/>
          <w:b/>
          <w:color w:val="auto"/>
          <w:sz w:val="24"/>
          <w:szCs w:val="24"/>
        </w:rPr>
        <w:t>CVC’s will be compiling a report for the health board by June 2022.</w:t>
      </w:r>
    </w:p>
    <w:p w14:paraId="03867C18" w14:textId="2D148F9A" w:rsidR="00BB1F3C" w:rsidRDefault="00685695" w:rsidP="00A40C48">
      <w:pPr>
        <w:spacing w:after="160" w:line="259" w:lineRule="auto"/>
        <w:rPr>
          <w:rFonts w:ascii="Arial" w:hAnsi="Arial" w:cs="Arial"/>
          <w:b/>
          <w:color w:val="auto"/>
          <w:sz w:val="24"/>
          <w:szCs w:val="24"/>
        </w:rPr>
      </w:pPr>
      <w:r>
        <w:rPr>
          <w:rFonts w:ascii="Arial" w:hAnsi="Arial" w:cs="Arial"/>
          <w:b/>
          <w:color w:val="auto"/>
          <w:sz w:val="24"/>
          <w:szCs w:val="24"/>
        </w:rPr>
        <w:t xml:space="preserve">You are also </w:t>
      </w:r>
      <w:r w:rsidR="008E640C">
        <w:rPr>
          <w:rFonts w:ascii="Arial" w:hAnsi="Arial" w:cs="Arial"/>
          <w:b/>
          <w:color w:val="auto"/>
          <w:sz w:val="24"/>
          <w:szCs w:val="24"/>
        </w:rPr>
        <w:t>requested</w:t>
      </w:r>
      <w:r>
        <w:rPr>
          <w:rFonts w:ascii="Arial" w:hAnsi="Arial" w:cs="Arial"/>
          <w:b/>
          <w:color w:val="auto"/>
          <w:sz w:val="24"/>
          <w:szCs w:val="24"/>
        </w:rPr>
        <w:t xml:space="preserve"> to </w:t>
      </w:r>
      <w:r w:rsidR="008E640C">
        <w:rPr>
          <w:rFonts w:ascii="Arial" w:hAnsi="Arial" w:cs="Arial"/>
          <w:b/>
          <w:color w:val="auto"/>
          <w:sz w:val="24"/>
          <w:szCs w:val="24"/>
        </w:rPr>
        <w:t>submit a</w:t>
      </w:r>
      <w:r>
        <w:rPr>
          <w:rFonts w:ascii="Arial" w:hAnsi="Arial" w:cs="Arial"/>
          <w:b/>
          <w:color w:val="auto"/>
          <w:sz w:val="24"/>
          <w:szCs w:val="24"/>
        </w:rPr>
        <w:t xml:space="preserve"> case study</w:t>
      </w:r>
      <w:r w:rsidR="008E640C">
        <w:rPr>
          <w:rFonts w:ascii="Arial" w:hAnsi="Arial" w:cs="Arial"/>
          <w:b/>
          <w:color w:val="auto"/>
          <w:sz w:val="24"/>
          <w:szCs w:val="24"/>
        </w:rPr>
        <w:t xml:space="preserve"> detailing an example of the difference the grant funding has made.</w:t>
      </w:r>
    </w:p>
    <w:p w14:paraId="6E627CB6" w14:textId="77777777" w:rsidR="00BB1F3C" w:rsidRDefault="00BB1F3C" w:rsidP="00A40C48">
      <w:pPr>
        <w:spacing w:after="160" w:line="259" w:lineRule="auto"/>
        <w:rPr>
          <w:rFonts w:ascii="Arial" w:hAnsi="Arial" w:cs="Arial"/>
          <w:b/>
          <w:color w:val="auto"/>
          <w:sz w:val="24"/>
          <w:szCs w:val="24"/>
        </w:rPr>
      </w:pPr>
    </w:p>
    <w:p w14:paraId="3C319F6F" w14:textId="77777777" w:rsidR="007D0BAD" w:rsidRDefault="007D0BAD" w:rsidP="00A40C48">
      <w:pPr>
        <w:spacing w:after="160" w:line="259" w:lineRule="auto"/>
        <w:rPr>
          <w:rFonts w:ascii="Arial" w:hAnsi="Arial" w:cs="Arial"/>
          <w:b/>
          <w:color w:val="auto"/>
          <w:sz w:val="24"/>
          <w:szCs w:val="24"/>
        </w:rPr>
      </w:pPr>
    </w:p>
    <w:p w14:paraId="5BBADDBB" w14:textId="77777777" w:rsidR="007D0BAD" w:rsidRDefault="007D0BAD" w:rsidP="00A40C48">
      <w:pPr>
        <w:spacing w:after="160" w:line="259" w:lineRule="auto"/>
        <w:rPr>
          <w:rFonts w:ascii="Arial" w:hAnsi="Arial" w:cs="Arial"/>
          <w:b/>
          <w:color w:val="auto"/>
          <w:sz w:val="24"/>
          <w:szCs w:val="24"/>
        </w:rPr>
      </w:pPr>
    </w:p>
    <w:p w14:paraId="68EC9ADE" w14:textId="77777777" w:rsidR="007D0BAD" w:rsidRDefault="007D0BAD" w:rsidP="00A40C48">
      <w:pPr>
        <w:spacing w:after="160" w:line="259" w:lineRule="auto"/>
        <w:rPr>
          <w:rFonts w:ascii="Arial" w:hAnsi="Arial" w:cs="Arial"/>
          <w:b/>
          <w:color w:val="auto"/>
          <w:sz w:val="24"/>
          <w:szCs w:val="24"/>
        </w:rPr>
      </w:pPr>
    </w:p>
    <w:p w14:paraId="4935B84C" w14:textId="77777777" w:rsidR="007D0BAD" w:rsidRDefault="007D0BAD" w:rsidP="00A40C48">
      <w:pPr>
        <w:spacing w:after="160" w:line="259" w:lineRule="auto"/>
        <w:rPr>
          <w:rFonts w:ascii="Arial" w:hAnsi="Arial" w:cs="Arial"/>
          <w:b/>
          <w:color w:val="auto"/>
          <w:sz w:val="24"/>
          <w:szCs w:val="24"/>
        </w:rPr>
      </w:pPr>
    </w:p>
    <w:p w14:paraId="7813CD8A" w14:textId="77777777" w:rsidR="007D0BAD" w:rsidRDefault="007D0BAD" w:rsidP="00A40C48">
      <w:pPr>
        <w:spacing w:after="160" w:line="259" w:lineRule="auto"/>
        <w:rPr>
          <w:rFonts w:ascii="Arial" w:hAnsi="Arial" w:cs="Arial"/>
          <w:b/>
          <w:color w:val="auto"/>
          <w:sz w:val="24"/>
          <w:szCs w:val="24"/>
        </w:rPr>
      </w:pPr>
    </w:p>
    <w:p w14:paraId="506AB044" w14:textId="77777777" w:rsidR="007D0BAD" w:rsidRDefault="007D0BAD" w:rsidP="00A40C48">
      <w:pPr>
        <w:spacing w:after="160" w:line="259" w:lineRule="auto"/>
        <w:rPr>
          <w:rFonts w:ascii="Arial" w:hAnsi="Arial" w:cs="Arial"/>
          <w:b/>
          <w:color w:val="auto"/>
          <w:sz w:val="24"/>
          <w:szCs w:val="24"/>
        </w:rPr>
      </w:pPr>
    </w:p>
    <w:p w14:paraId="15A218D1" w14:textId="77777777" w:rsidR="007D0BAD" w:rsidRDefault="007D0BAD" w:rsidP="00A40C48">
      <w:pPr>
        <w:spacing w:after="160" w:line="259" w:lineRule="auto"/>
        <w:rPr>
          <w:rFonts w:ascii="Arial" w:hAnsi="Arial" w:cs="Arial"/>
          <w:b/>
          <w:color w:val="auto"/>
          <w:sz w:val="24"/>
          <w:szCs w:val="24"/>
        </w:rPr>
      </w:pPr>
    </w:p>
    <w:p w14:paraId="15DA274E" w14:textId="77777777" w:rsidR="007D0BAD" w:rsidRDefault="007D0BAD" w:rsidP="00A40C48">
      <w:pPr>
        <w:spacing w:after="160" w:line="259" w:lineRule="auto"/>
        <w:rPr>
          <w:rFonts w:ascii="Arial" w:hAnsi="Arial" w:cs="Arial"/>
          <w:b/>
          <w:color w:val="auto"/>
          <w:sz w:val="24"/>
          <w:szCs w:val="24"/>
        </w:rPr>
      </w:pPr>
    </w:p>
    <w:p w14:paraId="6254AD27" w14:textId="77777777" w:rsidR="007D0BAD" w:rsidRDefault="007D0BAD" w:rsidP="00A40C48">
      <w:pPr>
        <w:spacing w:after="160" w:line="259" w:lineRule="auto"/>
        <w:rPr>
          <w:rFonts w:ascii="Arial" w:hAnsi="Arial" w:cs="Arial"/>
          <w:b/>
          <w:color w:val="auto"/>
          <w:sz w:val="24"/>
          <w:szCs w:val="24"/>
        </w:rPr>
      </w:pPr>
    </w:p>
    <w:p w14:paraId="07E21F11" w14:textId="77777777" w:rsidR="007D0BAD" w:rsidRDefault="007D0BAD" w:rsidP="00A40C48">
      <w:pPr>
        <w:spacing w:after="160" w:line="259" w:lineRule="auto"/>
        <w:rPr>
          <w:rFonts w:ascii="Arial" w:hAnsi="Arial" w:cs="Arial"/>
          <w:b/>
          <w:color w:val="auto"/>
          <w:sz w:val="24"/>
          <w:szCs w:val="24"/>
        </w:rPr>
      </w:pPr>
    </w:p>
    <w:p w14:paraId="732C82AC" w14:textId="77777777" w:rsidR="00B30BFD" w:rsidRDefault="00B30BFD" w:rsidP="00A40C48">
      <w:pPr>
        <w:spacing w:after="160" w:line="259" w:lineRule="auto"/>
        <w:rPr>
          <w:rFonts w:ascii="Arial" w:hAnsi="Arial" w:cs="Arial"/>
          <w:b/>
          <w:color w:val="auto"/>
          <w:szCs w:val="28"/>
        </w:rPr>
      </w:pPr>
    </w:p>
    <w:p w14:paraId="1DCF295D" w14:textId="77777777" w:rsidR="002C1C3E" w:rsidRDefault="002C1C3E" w:rsidP="00A40C48">
      <w:pPr>
        <w:spacing w:after="160" w:line="259" w:lineRule="auto"/>
        <w:rPr>
          <w:rFonts w:ascii="Arial" w:hAnsi="Arial" w:cs="Arial"/>
          <w:b/>
          <w:color w:val="auto"/>
          <w:szCs w:val="28"/>
        </w:rPr>
      </w:pPr>
    </w:p>
    <w:p w14:paraId="5A3DE8DA" w14:textId="77777777" w:rsidR="002C1C3E" w:rsidRDefault="002C1C3E" w:rsidP="00A40C48">
      <w:pPr>
        <w:spacing w:after="160" w:line="259" w:lineRule="auto"/>
        <w:rPr>
          <w:rFonts w:ascii="Arial" w:hAnsi="Arial" w:cs="Arial"/>
          <w:b/>
          <w:color w:val="auto"/>
          <w:szCs w:val="28"/>
        </w:rPr>
      </w:pPr>
    </w:p>
    <w:p w14:paraId="6A0BABA3" w14:textId="2F7297FF" w:rsidR="00A40C48" w:rsidRPr="00A06A8F" w:rsidRDefault="00A40C48" w:rsidP="00A40C48">
      <w:pPr>
        <w:spacing w:after="160" w:line="259" w:lineRule="auto"/>
        <w:rPr>
          <w:rFonts w:ascii="Arial" w:hAnsi="Arial" w:cs="Arial"/>
          <w:b/>
          <w:color w:val="auto"/>
          <w:szCs w:val="28"/>
        </w:rPr>
      </w:pPr>
      <w:r w:rsidRPr="00A06A8F">
        <w:rPr>
          <w:rFonts w:ascii="Arial" w:hAnsi="Arial" w:cs="Arial"/>
          <w:b/>
          <w:color w:val="auto"/>
          <w:szCs w:val="28"/>
        </w:rPr>
        <w:t>Who can apply?</w:t>
      </w:r>
    </w:p>
    <w:p w14:paraId="2BD73B1C" w14:textId="480AE5A4" w:rsidR="00215E17" w:rsidRPr="00A06A8F" w:rsidRDefault="00AC169C" w:rsidP="00A40C48">
      <w:pPr>
        <w:rPr>
          <w:rFonts w:ascii="Arial" w:hAnsi="Arial" w:cs="Arial"/>
          <w:b/>
          <w:bCs/>
          <w:color w:val="auto"/>
          <w:sz w:val="24"/>
          <w:szCs w:val="24"/>
          <w:u w:val="single"/>
        </w:rPr>
      </w:pPr>
      <w:r w:rsidRPr="00A06A8F">
        <w:rPr>
          <w:rFonts w:ascii="Arial" w:hAnsi="Arial" w:cs="Arial"/>
          <w:b/>
          <w:bCs/>
          <w:color w:val="auto"/>
          <w:sz w:val="24"/>
          <w:szCs w:val="24"/>
          <w:u w:val="single"/>
        </w:rPr>
        <w:t xml:space="preserve">Your organisation can apply if: </w:t>
      </w:r>
    </w:p>
    <w:p w14:paraId="651898CC" w14:textId="77777777" w:rsidR="00BA5D65" w:rsidRPr="001463B3" w:rsidRDefault="00BA5D65" w:rsidP="00A40C48">
      <w:pPr>
        <w:rPr>
          <w:rFonts w:ascii="Arial" w:hAnsi="Arial" w:cs="Arial"/>
          <w:color w:val="auto"/>
          <w:sz w:val="24"/>
          <w:szCs w:val="24"/>
        </w:rPr>
      </w:pPr>
    </w:p>
    <w:p w14:paraId="631B0CAF" w14:textId="07CE6BDE" w:rsidR="00094A1B" w:rsidRDefault="00AC169C" w:rsidP="00A40C48">
      <w:pPr>
        <w:rPr>
          <w:rFonts w:ascii="Arial" w:hAnsi="Arial" w:cs="Arial"/>
          <w:color w:val="auto"/>
          <w:sz w:val="24"/>
          <w:szCs w:val="24"/>
        </w:rPr>
      </w:pPr>
      <w:r w:rsidRPr="001463B3">
        <w:rPr>
          <w:rFonts w:ascii="Arial" w:hAnsi="Arial" w:cs="Arial"/>
          <w:color w:val="auto"/>
          <w:sz w:val="24"/>
          <w:szCs w:val="24"/>
        </w:rPr>
        <w:t xml:space="preserve">• It is a Third/voluntary sector (not-for-profit) organisation and is independent of government, private and public sectors: </w:t>
      </w:r>
    </w:p>
    <w:p w14:paraId="150CC585" w14:textId="77777777" w:rsidR="00412AF1" w:rsidRPr="001463B3" w:rsidRDefault="00412AF1" w:rsidP="00A40C48">
      <w:pPr>
        <w:rPr>
          <w:rFonts w:ascii="Arial" w:hAnsi="Arial" w:cs="Arial"/>
          <w:color w:val="auto"/>
          <w:sz w:val="24"/>
          <w:szCs w:val="24"/>
        </w:rPr>
      </w:pPr>
    </w:p>
    <w:p w14:paraId="0463A2B7" w14:textId="77777777" w:rsidR="00094A1B" w:rsidRPr="001463B3" w:rsidRDefault="00AC169C" w:rsidP="00A40C48">
      <w:pPr>
        <w:rPr>
          <w:rFonts w:ascii="Arial" w:hAnsi="Arial" w:cs="Arial"/>
          <w:color w:val="auto"/>
          <w:sz w:val="24"/>
          <w:szCs w:val="24"/>
        </w:rPr>
      </w:pPr>
      <w:r w:rsidRPr="001463B3">
        <w:rPr>
          <w:rFonts w:ascii="Arial" w:hAnsi="Arial" w:cs="Arial"/>
          <w:color w:val="auto"/>
          <w:sz w:val="24"/>
          <w:szCs w:val="24"/>
        </w:rPr>
        <w:t xml:space="preserve">- Registered charity </w:t>
      </w:r>
    </w:p>
    <w:p w14:paraId="4A7291DA" w14:textId="77777777" w:rsidR="00094A1B" w:rsidRPr="001463B3" w:rsidRDefault="00AC169C" w:rsidP="00A40C48">
      <w:pPr>
        <w:rPr>
          <w:rFonts w:ascii="Arial" w:hAnsi="Arial" w:cs="Arial"/>
          <w:color w:val="auto"/>
          <w:sz w:val="24"/>
          <w:szCs w:val="24"/>
        </w:rPr>
      </w:pPr>
      <w:r w:rsidRPr="001463B3">
        <w:rPr>
          <w:rFonts w:ascii="Arial" w:hAnsi="Arial" w:cs="Arial"/>
          <w:color w:val="auto"/>
          <w:sz w:val="24"/>
          <w:szCs w:val="24"/>
        </w:rPr>
        <w:t xml:space="preserve">- Constituted group </w:t>
      </w:r>
    </w:p>
    <w:p w14:paraId="72E6657E" w14:textId="77777777" w:rsidR="00094A1B" w:rsidRPr="001463B3" w:rsidRDefault="00AC169C" w:rsidP="00A40C48">
      <w:pPr>
        <w:rPr>
          <w:rFonts w:ascii="Arial" w:hAnsi="Arial" w:cs="Arial"/>
          <w:color w:val="auto"/>
          <w:sz w:val="24"/>
          <w:szCs w:val="24"/>
        </w:rPr>
      </w:pPr>
      <w:r w:rsidRPr="001463B3">
        <w:rPr>
          <w:rFonts w:ascii="Arial" w:hAnsi="Arial" w:cs="Arial"/>
          <w:color w:val="auto"/>
          <w:sz w:val="24"/>
          <w:szCs w:val="24"/>
        </w:rPr>
        <w:t>- Community Interest Company</w:t>
      </w:r>
    </w:p>
    <w:p w14:paraId="5A2223E5" w14:textId="6AC7F7AF" w:rsidR="00094A1B" w:rsidRPr="001463B3" w:rsidRDefault="00AC169C" w:rsidP="00A40C48">
      <w:pPr>
        <w:rPr>
          <w:rFonts w:ascii="Arial" w:hAnsi="Arial" w:cs="Arial"/>
          <w:color w:val="auto"/>
          <w:sz w:val="24"/>
          <w:szCs w:val="24"/>
        </w:rPr>
      </w:pPr>
      <w:r w:rsidRPr="001463B3">
        <w:rPr>
          <w:rFonts w:ascii="Arial" w:hAnsi="Arial" w:cs="Arial"/>
          <w:color w:val="auto"/>
          <w:sz w:val="24"/>
          <w:szCs w:val="24"/>
        </w:rPr>
        <w:t xml:space="preserve">- Charitable Incorporated Organisation </w:t>
      </w:r>
    </w:p>
    <w:p w14:paraId="48373EE8" w14:textId="77777777" w:rsidR="006B284E" w:rsidRPr="001463B3" w:rsidRDefault="00AC169C" w:rsidP="00A40C48">
      <w:pPr>
        <w:rPr>
          <w:rFonts w:ascii="Arial" w:hAnsi="Arial" w:cs="Arial"/>
          <w:color w:val="auto"/>
          <w:sz w:val="24"/>
          <w:szCs w:val="24"/>
        </w:rPr>
      </w:pPr>
      <w:r w:rsidRPr="001463B3">
        <w:rPr>
          <w:rFonts w:ascii="Arial" w:hAnsi="Arial" w:cs="Arial"/>
          <w:color w:val="auto"/>
          <w:sz w:val="24"/>
          <w:szCs w:val="24"/>
        </w:rPr>
        <w:t xml:space="preserve">- Company limited by guarantee </w:t>
      </w:r>
    </w:p>
    <w:p w14:paraId="487F2763" w14:textId="5B7E7AB9" w:rsidR="006B284E" w:rsidRPr="001463B3" w:rsidRDefault="00AC169C" w:rsidP="00A40C48">
      <w:pPr>
        <w:rPr>
          <w:rFonts w:ascii="Arial" w:hAnsi="Arial" w:cs="Arial"/>
          <w:color w:val="auto"/>
          <w:sz w:val="24"/>
          <w:szCs w:val="24"/>
        </w:rPr>
      </w:pPr>
      <w:r w:rsidRPr="001463B3">
        <w:rPr>
          <w:rFonts w:ascii="Arial" w:hAnsi="Arial" w:cs="Arial"/>
          <w:color w:val="auto"/>
          <w:sz w:val="24"/>
          <w:szCs w:val="24"/>
        </w:rPr>
        <w:t xml:space="preserve">- Company limited by shares where all shares are held by one of the above (i.e. wholly owned social business subsidiary of a Charity) </w:t>
      </w:r>
    </w:p>
    <w:p w14:paraId="72A73B98" w14:textId="23C9946E" w:rsidR="006B284E" w:rsidRPr="001463B3" w:rsidRDefault="00AC169C" w:rsidP="00A40C48">
      <w:pPr>
        <w:rPr>
          <w:rFonts w:ascii="Arial" w:hAnsi="Arial" w:cs="Arial"/>
          <w:color w:val="auto"/>
          <w:sz w:val="24"/>
          <w:szCs w:val="24"/>
        </w:rPr>
      </w:pPr>
      <w:r w:rsidRPr="001463B3">
        <w:rPr>
          <w:rFonts w:ascii="Arial" w:hAnsi="Arial" w:cs="Arial"/>
          <w:color w:val="auto"/>
          <w:sz w:val="24"/>
          <w:szCs w:val="24"/>
        </w:rPr>
        <w:t xml:space="preserve">- Industrial and Provident Society (IPS) in the form of a Community Benefit </w:t>
      </w:r>
      <w:r w:rsidR="000B6642" w:rsidRPr="001463B3">
        <w:rPr>
          <w:rFonts w:ascii="Arial" w:hAnsi="Arial" w:cs="Arial"/>
          <w:color w:val="auto"/>
          <w:sz w:val="24"/>
          <w:szCs w:val="24"/>
        </w:rPr>
        <w:t>Society (</w:t>
      </w:r>
      <w:proofErr w:type="spellStart"/>
      <w:r w:rsidRPr="001463B3">
        <w:rPr>
          <w:rFonts w:ascii="Arial" w:hAnsi="Arial" w:cs="Arial"/>
          <w:color w:val="auto"/>
          <w:sz w:val="24"/>
          <w:szCs w:val="24"/>
        </w:rPr>
        <w:t>BenCom</w:t>
      </w:r>
      <w:proofErr w:type="spellEnd"/>
      <w:r w:rsidRPr="001463B3">
        <w:rPr>
          <w:rFonts w:ascii="Arial" w:hAnsi="Arial" w:cs="Arial"/>
          <w:color w:val="auto"/>
          <w:sz w:val="24"/>
          <w:szCs w:val="24"/>
        </w:rPr>
        <w:t xml:space="preserve">) </w:t>
      </w:r>
    </w:p>
    <w:p w14:paraId="4685AA5D" w14:textId="24BC27C7" w:rsidR="006B284E" w:rsidRDefault="00AC169C" w:rsidP="00A40C48">
      <w:pPr>
        <w:rPr>
          <w:rFonts w:ascii="Arial" w:hAnsi="Arial" w:cs="Arial"/>
          <w:color w:val="auto"/>
          <w:sz w:val="24"/>
          <w:szCs w:val="24"/>
        </w:rPr>
      </w:pPr>
      <w:r w:rsidRPr="001463B3">
        <w:rPr>
          <w:rFonts w:ascii="Arial" w:hAnsi="Arial" w:cs="Arial"/>
          <w:color w:val="auto"/>
          <w:sz w:val="24"/>
          <w:szCs w:val="24"/>
        </w:rPr>
        <w:t xml:space="preserve">- Financial Mutuals </w:t>
      </w:r>
    </w:p>
    <w:p w14:paraId="614EB410" w14:textId="3A20AF49" w:rsidR="00412AF1" w:rsidRDefault="00412AF1" w:rsidP="00A40C48">
      <w:pPr>
        <w:rPr>
          <w:rFonts w:ascii="Arial" w:hAnsi="Arial" w:cs="Arial"/>
          <w:color w:val="auto"/>
          <w:sz w:val="24"/>
          <w:szCs w:val="24"/>
        </w:rPr>
      </w:pPr>
    </w:p>
    <w:p w14:paraId="12F15917" w14:textId="4CAA12D7" w:rsidR="007B10F5" w:rsidRDefault="007B10F5" w:rsidP="00A40C48">
      <w:pPr>
        <w:rPr>
          <w:rFonts w:ascii="Arial" w:hAnsi="Arial" w:cs="Arial"/>
          <w:color w:val="auto"/>
          <w:sz w:val="24"/>
          <w:szCs w:val="24"/>
        </w:rPr>
      </w:pPr>
    </w:p>
    <w:p w14:paraId="33A196C7" w14:textId="77777777" w:rsidR="007B10F5" w:rsidRPr="001463B3" w:rsidRDefault="007B10F5" w:rsidP="00A40C48">
      <w:pPr>
        <w:rPr>
          <w:rFonts w:ascii="Arial" w:hAnsi="Arial" w:cs="Arial"/>
          <w:color w:val="auto"/>
          <w:sz w:val="24"/>
          <w:szCs w:val="24"/>
        </w:rPr>
      </w:pPr>
    </w:p>
    <w:p w14:paraId="4EFF83C2" w14:textId="77777777" w:rsidR="006B284E" w:rsidRPr="001463B3" w:rsidRDefault="00AC169C" w:rsidP="00A40C48">
      <w:pPr>
        <w:rPr>
          <w:rFonts w:ascii="Arial" w:hAnsi="Arial" w:cs="Arial"/>
          <w:color w:val="auto"/>
          <w:sz w:val="24"/>
          <w:szCs w:val="24"/>
        </w:rPr>
      </w:pPr>
      <w:r w:rsidRPr="001463B3">
        <w:rPr>
          <w:rFonts w:ascii="Arial" w:hAnsi="Arial" w:cs="Arial"/>
          <w:color w:val="auto"/>
          <w:sz w:val="24"/>
          <w:szCs w:val="24"/>
        </w:rPr>
        <w:t xml:space="preserve">• The funding will be for activities/services/communities in Wales </w:t>
      </w:r>
    </w:p>
    <w:p w14:paraId="18157E98" w14:textId="77777777" w:rsidR="006B284E" w:rsidRPr="001463B3" w:rsidRDefault="00AC169C" w:rsidP="00A40C48">
      <w:pPr>
        <w:rPr>
          <w:rFonts w:ascii="Arial" w:hAnsi="Arial" w:cs="Arial"/>
          <w:color w:val="auto"/>
          <w:sz w:val="24"/>
          <w:szCs w:val="24"/>
        </w:rPr>
      </w:pPr>
      <w:r w:rsidRPr="001463B3">
        <w:rPr>
          <w:rFonts w:ascii="Arial" w:hAnsi="Arial" w:cs="Arial"/>
          <w:color w:val="auto"/>
          <w:sz w:val="24"/>
          <w:szCs w:val="24"/>
        </w:rPr>
        <w:t xml:space="preserve">• Your organisation has at least 2 authorised signatories </w:t>
      </w:r>
    </w:p>
    <w:p w14:paraId="08455A33" w14:textId="023E51EE" w:rsidR="002A6C08" w:rsidRPr="001463B3" w:rsidRDefault="00AC169C" w:rsidP="00A40C48">
      <w:pPr>
        <w:rPr>
          <w:rFonts w:ascii="Arial" w:hAnsi="Arial" w:cs="Arial"/>
          <w:color w:val="auto"/>
          <w:sz w:val="24"/>
          <w:szCs w:val="24"/>
        </w:rPr>
      </w:pPr>
      <w:r w:rsidRPr="001463B3">
        <w:rPr>
          <w:rFonts w:ascii="Arial" w:hAnsi="Arial" w:cs="Arial"/>
          <w:color w:val="auto"/>
          <w:sz w:val="24"/>
          <w:szCs w:val="24"/>
        </w:rPr>
        <w:t>• Your organisation has its own bank account or an account in the name o</w:t>
      </w:r>
      <w:r w:rsidR="007A4265" w:rsidRPr="001463B3">
        <w:rPr>
          <w:rFonts w:ascii="Arial" w:hAnsi="Arial" w:cs="Arial"/>
          <w:color w:val="auto"/>
          <w:sz w:val="24"/>
          <w:szCs w:val="24"/>
        </w:rPr>
        <w:t>f trustees</w:t>
      </w:r>
      <w:r w:rsidRPr="001463B3">
        <w:rPr>
          <w:rFonts w:ascii="Arial" w:hAnsi="Arial" w:cs="Arial"/>
          <w:color w:val="auto"/>
          <w:sz w:val="24"/>
          <w:szCs w:val="24"/>
        </w:rPr>
        <w:t xml:space="preserve"> </w:t>
      </w:r>
    </w:p>
    <w:p w14:paraId="500D2706" w14:textId="77777777" w:rsidR="002A6C08" w:rsidRPr="001463B3" w:rsidRDefault="002A6C08" w:rsidP="00A40C48">
      <w:pPr>
        <w:rPr>
          <w:rFonts w:ascii="Arial" w:hAnsi="Arial" w:cs="Arial"/>
          <w:color w:val="auto"/>
          <w:sz w:val="24"/>
          <w:szCs w:val="24"/>
        </w:rPr>
      </w:pPr>
    </w:p>
    <w:p w14:paraId="49A6DA3C" w14:textId="34BFDB93" w:rsidR="007A4265" w:rsidRPr="00A06A8F" w:rsidRDefault="00AC169C" w:rsidP="00A40C48">
      <w:pPr>
        <w:rPr>
          <w:rFonts w:ascii="Arial" w:hAnsi="Arial" w:cs="Arial"/>
          <w:b/>
          <w:bCs/>
          <w:color w:val="auto"/>
          <w:sz w:val="24"/>
          <w:szCs w:val="24"/>
          <w:u w:val="single"/>
        </w:rPr>
      </w:pPr>
      <w:r w:rsidRPr="00A06A8F">
        <w:rPr>
          <w:rFonts w:ascii="Arial" w:hAnsi="Arial" w:cs="Arial"/>
          <w:b/>
          <w:bCs/>
          <w:color w:val="auto"/>
          <w:sz w:val="24"/>
          <w:szCs w:val="24"/>
          <w:u w:val="single"/>
        </w:rPr>
        <w:t xml:space="preserve">Your organisation cannot apply if you are: </w:t>
      </w:r>
    </w:p>
    <w:p w14:paraId="3F5755F1" w14:textId="77777777" w:rsidR="00BA5D65" w:rsidRPr="001463B3" w:rsidRDefault="00BA5D65" w:rsidP="00A40C48">
      <w:pPr>
        <w:rPr>
          <w:rFonts w:ascii="Arial" w:hAnsi="Arial" w:cs="Arial"/>
          <w:color w:val="auto"/>
          <w:sz w:val="24"/>
          <w:szCs w:val="24"/>
        </w:rPr>
      </w:pPr>
    </w:p>
    <w:p w14:paraId="5B026C17" w14:textId="77777777" w:rsidR="007A4265" w:rsidRPr="001463B3" w:rsidRDefault="00AC169C" w:rsidP="00A40C48">
      <w:pPr>
        <w:rPr>
          <w:rFonts w:ascii="Arial" w:hAnsi="Arial" w:cs="Arial"/>
          <w:color w:val="auto"/>
          <w:sz w:val="24"/>
          <w:szCs w:val="24"/>
        </w:rPr>
      </w:pPr>
      <w:r w:rsidRPr="001463B3">
        <w:rPr>
          <w:rFonts w:ascii="Arial" w:hAnsi="Arial" w:cs="Arial"/>
          <w:color w:val="auto"/>
          <w:sz w:val="24"/>
          <w:szCs w:val="24"/>
        </w:rPr>
        <w:t xml:space="preserve">• A political organisation </w:t>
      </w:r>
    </w:p>
    <w:p w14:paraId="2F326918" w14:textId="77777777" w:rsidR="007A4265" w:rsidRPr="001463B3" w:rsidRDefault="00AC169C" w:rsidP="00A40C48">
      <w:pPr>
        <w:rPr>
          <w:rFonts w:ascii="Arial" w:hAnsi="Arial" w:cs="Arial"/>
          <w:color w:val="auto"/>
          <w:sz w:val="24"/>
          <w:szCs w:val="24"/>
        </w:rPr>
      </w:pPr>
      <w:r w:rsidRPr="001463B3">
        <w:rPr>
          <w:rFonts w:ascii="Arial" w:hAnsi="Arial" w:cs="Arial"/>
          <w:color w:val="auto"/>
          <w:sz w:val="24"/>
          <w:szCs w:val="24"/>
        </w:rPr>
        <w:t xml:space="preserve">• A statutory organisation </w:t>
      </w:r>
    </w:p>
    <w:p w14:paraId="7CA5ABB0" w14:textId="77777777" w:rsidR="007A4265" w:rsidRPr="001463B3" w:rsidRDefault="00AC169C" w:rsidP="00A40C48">
      <w:pPr>
        <w:rPr>
          <w:rFonts w:ascii="Arial" w:hAnsi="Arial" w:cs="Arial"/>
          <w:color w:val="auto"/>
          <w:sz w:val="24"/>
          <w:szCs w:val="24"/>
        </w:rPr>
      </w:pPr>
      <w:r w:rsidRPr="001463B3">
        <w:rPr>
          <w:rFonts w:ascii="Arial" w:hAnsi="Arial" w:cs="Arial"/>
          <w:color w:val="auto"/>
          <w:sz w:val="24"/>
          <w:szCs w:val="24"/>
        </w:rPr>
        <w:t xml:space="preserve">• A private organisation </w:t>
      </w:r>
    </w:p>
    <w:p w14:paraId="30D73F3B" w14:textId="3BF68DAB" w:rsidR="00A40C48" w:rsidRPr="001463B3" w:rsidRDefault="00AC169C" w:rsidP="00A40C48">
      <w:pPr>
        <w:rPr>
          <w:rFonts w:ascii="Arial" w:hAnsi="Arial" w:cs="Arial"/>
          <w:color w:val="auto"/>
          <w:sz w:val="24"/>
          <w:szCs w:val="24"/>
        </w:rPr>
      </w:pPr>
      <w:r w:rsidRPr="001463B3">
        <w:rPr>
          <w:rFonts w:ascii="Arial" w:hAnsi="Arial" w:cs="Arial"/>
          <w:color w:val="auto"/>
          <w:sz w:val="24"/>
          <w:szCs w:val="24"/>
        </w:rPr>
        <w:t>• An individual</w:t>
      </w:r>
    </w:p>
    <w:p w14:paraId="611043EE" w14:textId="77777777" w:rsidR="00BA5D65" w:rsidRDefault="00BA5D65" w:rsidP="00A40C48">
      <w:pPr>
        <w:rPr>
          <w:rFonts w:ascii="Arial" w:hAnsi="Arial" w:cs="Arial"/>
          <w:color w:val="auto"/>
          <w:sz w:val="24"/>
          <w:szCs w:val="24"/>
        </w:rPr>
      </w:pPr>
    </w:p>
    <w:p w14:paraId="3146E7B3" w14:textId="2BC60458" w:rsidR="008A3F5F" w:rsidRDefault="008A3F5F" w:rsidP="008A3F5F">
      <w:pPr>
        <w:rPr>
          <w:rFonts w:ascii="Arial" w:hAnsi="Arial" w:cs="Arial"/>
          <w:color w:val="auto"/>
          <w:sz w:val="24"/>
          <w:szCs w:val="24"/>
        </w:rPr>
      </w:pPr>
    </w:p>
    <w:p w14:paraId="7CD73497" w14:textId="77777777" w:rsidR="006C02F3" w:rsidRPr="00A06A8F" w:rsidRDefault="006C02F3" w:rsidP="008A3F5F">
      <w:pPr>
        <w:rPr>
          <w:rFonts w:ascii="Arial" w:hAnsi="Arial" w:cs="Arial"/>
          <w:b/>
          <w:bCs/>
          <w:color w:val="auto"/>
          <w:szCs w:val="28"/>
        </w:rPr>
      </w:pPr>
      <w:r w:rsidRPr="00A06A8F">
        <w:rPr>
          <w:rFonts w:ascii="Arial" w:hAnsi="Arial" w:cs="Arial"/>
          <w:b/>
          <w:bCs/>
          <w:color w:val="auto"/>
          <w:szCs w:val="28"/>
        </w:rPr>
        <w:t xml:space="preserve">Request process </w:t>
      </w:r>
    </w:p>
    <w:p w14:paraId="739E5E0E" w14:textId="77777777" w:rsidR="006C02F3" w:rsidRDefault="006C02F3" w:rsidP="008A3F5F">
      <w:pPr>
        <w:rPr>
          <w:rFonts w:ascii="Arial" w:hAnsi="Arial" w:cs="Arial"/>
          <w:color w:val="auto"/>
          <w:sz w:val="24"/>
          <w:szCs w:val="24"/>
        </w:rPr>
      </w:pPr>
    </w:p>
    <w:p w14:paraId="1851511A" w14:textId="77777777" w:rsidR="006E6E0A" w:rsidRDefault="006C02F3" w:rsidP="008A3F5F">
      <w:pPr>
        <w:rPr>
          <w:rFonts w:ascii="Arial" w:hAnsi="Arial" w:cs="Arial"/>
          <w:color w:val="auto"/>
          <w:sz w:val="24"/>
          <w:szCs w:val="24"/>
        </w:rPr>
      </w:pPr>
      <w:r w:rsidRPr="006C02F3">
        <w:rPr>
          <w:rFonts w:ascii="Arial" w:hAnsi="Arial" w:cs="Arial"/>
          <w:color w:val="auto"/>
          <w:sz w:val="24"/>
          <w:szCs w:val="24"/>
        </w:rPr>
        <w:t xml:space="preserve">1) You will complete the brief application form outlining the purpose of your funding request, ensuring it is in line with the grant aim. </w:t>
      </w:r>
    </w:p>
    <w:p w14:paraId="762523A3" w14:textId="77777777" w:rsidR="006E6E0A" w:rsidRDefault="006C02F3" w:rsidP="008A3F5F">
      <w:pPr>
        <w:rPr>
          <w:rFonts w:ascii="Arial" w:hAnsi="Arial" w:cs="Arial"/>
          <w:color w:val="auto"/>
          <w:sz w:val="24"/>
          <w:szCs w:val="24"/>
        </w:rPr>
      </w:pPr>
      <w:r w:rsidRPr="006C02F3">
        <w:rPr>
          <w:rFonts w:ascii="Arial" w:hAnsi="Arial" w:cs="Arial"/>
          <w:color w:val="auto"/>
          <w:sz w:val="24"/>
          <w:szCs w:val="24"/>
        </w:rPr>
        <w:t xml:space="preserve">2) Requests will be reviewed by an Assessor and if there are any queries you will be contacted. </w:t>
      </w:r>
    </w:p>
    <w:p w14:paraId="4F02FB38" w14:textId="09515E7E" w:rsidR="006E6E0A" w:rsidRDefault="006C02F3" w:rsidP="008A3F5F">
      <w:pPr>
        <w:rPr>
          <w:rFonts w:ascii="Arial" w:hAnsi="Arial" w:cs="Arial"/>
          <w:color w:val="auto"/>
          <w:sz w:val="24"/>
          <w:szCs w:val="24"/>
        </w:rPr>
      </w:pPr>
      <w:r w:rsidRPr="006C02F3">
        <w:rPr>
          <w:rFonts w:ascii="Arial" w:hAnsi="Arial" w:cs="Arial"/>
          <w:color w:val="auto"/>
          <w:sz w:val="24"/>
          <w:szCs w:val="24"/>
        </w:rPr>
        <w:t xml:space="preserve">3) Panel approval </w:t>
      </w:r>
      <w:r w:rsidR="002D7640">
        <w:rPr>
          <w:rFonts w:ascii="Arial" w:hAnsi="Arial" w:cs="Arial"/>
          <w:color w:val="auto"/>
          <w:sz w:val="24"/>
          <w:szCs w:val="24"/>
        </w:rPr>
        <w:t xml:space="preserve">is to be completed </w:t>
      </w:r>
      <w:r w:rsidRPr="006C02F3">
        <w:rPr>
          <w:rFonts w:ascii="Arial" w:hAnsi="Arial" w:cs="Arial"/>
          <w:color w:val="auto"/>
          <w:sz w:val="24"/>
          <w:szCs w:val="24"/>
        </w:rPr>
        <w:t xml:space="preserve">on a rolling basis to avoid delay. </w:t>
      </w:r>
    </w:p>
    <w:p w14:paraId="66A15CB0" w14:textId="1B8029E8" w:rsidR="00E26C63" w:rsidRPr="006C02F3" w:rsidRDefault="006C02F3" w:rsidP="008A3F5F">
      <w:pPr>
        <w:rPr>
          <w:rFonts w:ascii="Arial" w:hAnsi="Arial" w:cs="Arial"/>
          <w:color w:val="auto"/>
          <w:sz w:val="24"/>
          <w:szCs w:val="24"/>
        </w:rPr>
      </w:pPr>
      <w:r w:rsidRPr="006C02F3">
        <w:rPr>
          <w:rFonts w:ascii="Arial" w:hAnsi="Arial" w:cs="Arial"/>
          <w:color w:val="auto"/>
          <w:sz w:val="24"/>
          <w:szCs w:val="24"/>
        </w:rPr>
        <w:t xml:space="preserve">4) Notification of funding </w:t>
      </w:r>
      <w:r w:rsidR="002D7640">
        <w:rPr>
          <w:rFonts w:ascii="Arial" w:hAnsi="Arial" w:cs="Arial"/>
          <w:color w:val="auto"/>
          <w:sz w:val="24"/>
          <w:szCs w:val="24"/>
        </w:rPr>
        <w:t xml:space="preserve">will be given </w:t>
      </w:r>
      <w:r w:rsidRPr="006C02F3">
        <w:rPr>
          <w:rFonts w:ascii="Arial" w:hAnsi="Arial" w:cs="Arial"/>
          <w:color w:val="auto"/>
          <w:sz w:val="24"/>
          <w:szCs w:val="24"/>
        </w:rPr>
        <w:t xml:space="preserve">via Grant Offer Letter and payment </w:t>
      </w:r>
      <w:r w:rsidR="002D7640">
        <w:rPr>
          <w:rFonts w:ascii="Arial" w:hAnsi="Arial" w:cs="Arial"/>
          <w:color w:val="auto"/>
          <w:sz w:val="24"/>
          <w:szCs w:val="24"/>
        </w:rPr>
        <w:t xml:space="preserve">will be made </w:t>
      </w:r>
      <w:r w:rsidRPr="006C02F3">
        <w:rPr>
          <w:rFonts w:ascii="Arial" w:hAnsi="Arial" w:cs="Arial"/>
          <w:color w:val="auto"/>
          <w:sz w:val="24"/>
          <w:szCs w:val="24"/>
        </w:rPr>
        <w:t>via BACs</w:t>
      </w:r>
      <w:r w:rsidR="002D7640">
        <w:rPr>
          <w:rFonts w:ascii="Arial" w:hAnsi="Arial" w:cs="Arial"/>
          <w:color w:val="auto"/>
          <w:sz w:val="24"/>
          <w:szCs w:val="24"/>
        </w:rPr>
        <w:t xml:space="preserve"> once a signed acceptance form has been received by the CVC</w:t>
      </w:r>
      <w:r w:rsidRPr="006C02F3">
        <w:rPr>
          <w:rFonts w:ascii="Arial" w:hAnsi="Arial" w:cs="Arial"/>
          <w:color w:val="auto"/>
          <w:sz w:val="24"/>
          <w:szCs w:val="24"/>
        </w:rPr>
        <w:t>.</w:t>
      </w:r>
    </w:p>
    <w:p w14:paraId="276053BB" w14:textId="3578EF05" w:rsidR="00E26C63" w:rsidRDefault="00E26C63" w:rsidP="008A3F5F">
      <w:pPr>
        <w:rPr>
          <w:rFonts w:ascii="Arial" w:hAnsi="Arial" w:cs="Arial"/>
          <w:color w:val="auto"/>
          <w:sz w:val="24"/>
          <w:szCs w:val="24"/>
        </w:rPr>
      </w:pPr>
    </w:p>
    <w:p w14:paraId="71985090" w14:textId="565B460B" w:rsidR="2EE4154E" w:rsidRDefault="2EE4154E" w:rsidP="5A7D851F">
      <w:pPr>
        <w:rPr>
          <w:szCs w:val="28"/>
        </w:rPr>
      </w:pPr>
    </w:p>
    <w:p w14:paraId="59FAF1CD" w14:textId="61940D06" w:rsidR="2EE4154E" w:rsidRDefault="2EE4154E" w:rsidP="2EE4154E">
      <w:pPr>
        <w:rPr>
          <w:szCs w:val="28"/>
        </w:rPr>
      </w:pPr>
    </w:p>
    <w:tbl>
      <w:tblPr>
        <w:tblStyle w:val="TableGrid"/>
        <w:tblpPr w:leftFromText="180" w:rightFromText="180" w:vertAnchor="text" w:horzAnchor="margin" w:tblpY="-7"/>
        <w:tblW w:w="0" w:type="auto"/>
        <w:tblLook w:val="04A0" w:firstRow="1" w:lastRow="0" w:firstColumn="1" w:lastColumn="0" w:noHBand="0" w:noVBand="1"/>
      </w:tblPr>
      <w:tblGrid>
        <w:gridCol w:w="2689"/>
        <w:gridCol w:w="7767"/>
      </w:tblGrid>
      <w:tr w:rsidR="00F632D7" w14:paraId="4F1FCFFB" w14:textId="77777777" w:rsidTr="5A7D851F">
        <w:trPr>
          <w:trHeight w:val="675"/>
        </w:trPr>
        <w:tc>
          <w:tcPr>
            <w:tcW w:w="2689" w:type="dxa"/>
            <w:shd w:val="clear" w:color="auto" w:fill="2B265A"/>
          </w:tcPr>
          <w:p w14:paraId="5BF3CE03" w14:textId="05BE8619" w:rsidR="00F632D7" w:rsidRPr="009D00FE" w:rsidRDefault="00851DA8" w:rsidP="00F632D7">
            <w:pPr>
              <w:jc w:val="center"/>
              <w:rPr>
                <w:color w:val="FFFFFF" w:themeColor="background1"/>
              </w:rPr>
            </w:pPr>
            <w:r>
              <w:rPr>
                <w:color w:val="FFFFFF" w:themeColor="background1"/>
              </w:rPr>
              <w:t>Organisation</w:t>
            </w:r>
            <w:r w:rsidR="00F632D7" w:rsidRPr="009D00FE">
              <w:rPr>
                <w:color w:val="FFFFFF" w:themeColor="background1"/>
              </w:rPr>
              <w:t xml:space="preserve"> name</w:t>
            </w:r>
          </w:p>
        </w:tc>
        <w:tc>
          <w:tcPr>
            <w:tcW w:w="7767" w:type="dxa"/>
          </w:tcPr>
          <w:p w14:paraId="33333909" w14:textId="77777777" w:rsidR="00F632D7" w:rsidRPr="009D00FE" w:rsidRDefault="00F632D7" w:rsidP="00F632D7"/>
        </w:tc>
      </w:tr>
      <w:tr w:rsidR="00F632D7" w14:paraId="68F9C13E" w14:textId="77777777" w:rsidTr="5A7D851F">
        <w:trPr>
          <w:trHeight w:val="558"/>
        </w:trPr>
        <w:tc>
          <w:tcPr>
            <w:tcW w:w="2689" w:type="dxa"/>
            <w:shd w:val="clear" w:color="auto" w:fill="2B265A"/>
          </w:tcPr>
          <w:p w14:paraId="6AF52CBD" w14:textId="1465D2DC" w:rsidR="00F632D7" w:rsidRDefault="00F632D7" w:rsidP="00F632D7">
            <w:pPr>
              <w:jc w:val="center"/>
              <w:rPr>
                <w:color w:val="FFFFFF" w:themeColor="background1"/>
              </w:rPr>
            </w:pPr>
            <w:r>
              <w:rPr>
                <w:color w:val="FFFFFF" w:themeColor="background1"/>
              </w:rPr>
              <w:t>Contact Name</w:t>
            </w:r>
          </w:p>
        </w:tc>
        <w:tc>
          <w:tcPr>
            <w:tcW w:w="7767" w:type="dxa"/>
          </w:tcPr>
          <w:p w14:paraId="5AC23F0D" w14:textId="77777777" w:rsidR="00F632D7" w:rsidRPr="009D00FE" w:rsidRDefault="00F632D7" w:rsidP="00F632D7"/>
        </w:tc>
      </w:tr>
      <w:tr w:rsidR="00851DA8" w14:paraId="160B6967" w14:textId="77777777" w:rsidTr="5A7D851F">
        <w:trPr>
          <w:trHeight w:val="558"/>
        </w:trPr>
        <w:tc>
          <w:tcPr>
            <w:tcW w:w="2689" w:type="dxa"/>
            <w:shd w:val="clear" w:color="auto" w:fill="2B265A"/>
          </w:tcPr>
          <w:p w14:paraId="7A463752" w14:textId="37CB71E8" w:rsidR="00851DA8" w:rsidRDefault="00851DA8" w:rsidP="00F632D7">
            <w:pPr>
              <w:jc w:val="center"/>
              <w:rPr>
                <w:color w:val="FFFFFF" w:themeColor="background1"/>
              </w:rPr>
            </w:pPr>
            <w:r>
              <w:rPr>
                <w:color w:val="FFFFFF" w:themeColor="background1"/>
              </w:rPr>
              <w:t>Contact email address</w:t>
            </w:r>
            <w:r w:rsidR="002C1C3E">
              <w:rPr>
                <w:color w:val="FFFFFF" w:themeColor="background1"/>
              </w:rPr>
              <w:t xml:space="preserve"> &amp; Phone number</w:t>
            </w:r>
          </w:p>
        </w:tc>
        <w:tc>
          <w:tcPr>
            <w:tcW w:w="7767" w:type="dxa"/>
          </w:tcPr>
          <w:p w14:paraId="72C54C42" w14:textId="77777777" w:rsidR="00851DA8" w:rsidRPr="009D00FE" w:rsidRDefault="00851DA8" w:rsidP="00F632D7"/>
        </w:tc>
      </w:tr>
      <w:tr w:rsidR="002C1C3E" w14:paraId="028D673B" w14:textId="77777777" w:rsidTr="5A7D851F">
        <w:trPr>
          <w:trHeight w:val="558"/>
        </w:trPr>
        <w:tc>
          <w:tcPr>
            <w:tcW w:w="2689" w:type="dxa"/>
            <w:shd w:val="clear" w:color="auto" w:fill="2B265A"/>
          </w:tcPr>
          <w:p w14:paraId="53792DE3" w14:textId="64676279" w:rsidR="002C1C3E" w:rsidRDefault="002C1C3E" w:rsidP="00F632D7">
            <w:pPr>
              <w:jc w:val="center"/>
              <w:rPr>
                <w:color w:val="FFFFFF" w:themeColor="background1"/>
              </w:rPr>
            </w:pPr>
            <w:r>
              <w:rPr>
                <w:color w:val="FFFFFF" w:themeColor="background1"/>
              </w:rPr>
              <w:t>Project Title</w:t>
            </w:r>
          </w:p>
        </w:tc>
        <w:tc>
          <w:tcPr>
            <w:tcW w:w="7767" w:type="dxa"/>
          </w:tcPr>
          <w:p w14:paraId="6AE23162" w14:textId="77777777" w:rsidR="002C1C3E" w:rsidRPr="009D00FE" w:rsidRDefault="002C1C3E" w:rsidP="00F632D7"/>
        </w:tc>
      </w:tr>
    </w:tbl>
    <w:p w14:paraId="5E855A2B" w14:textId="77777777" w:rsidR="00764585" w:rsidRDefault="00764585" w:rsidP="00764585"/>
    <w:tbl>
      <w:tblPr>
        <w:tblStyle w:val="TableGrid"/>
        <w:tblW w:w="10499" w:type="dxa"/>
        <w:tblLook w:val="04A0" w:firstRow="1" w:lastRow="0" w:firstColumn="1" w:lastColumn="0" w:noHBand="0" w:noVBand="1"/>
      </w:tblPr>
      <w:tblGrid>
        <w:gridCol w:w="10499"/>
      </w:tblGrid>
      <w:tr w:rsidR="009D00FE" w14:paraId="1A6E0545" w14:textId="77777777" w:rsidTr="3E158EB2">
        <w:trPr>
          <w:trHeight w:val="707"/>
        </w:trPr>
        <w:tc>
          <w:tcPr>
            <w:tcW w:w="10499" w:type="dxa"/>
            <w:shd w:val="clear" w:color="auto" w:fill="2B265A"/>
          </w:tcPr>
          <w:p w14:paraId="3B51083E" w14:textId="257FFCB2" w:rsidR="00851DA8" w:rsidRPr="00851DA8" w:rsidRDefault="009D00FE" w:rsidP="00851DA8">
            <w:pPr>
              <w:rPr>
                <w:color w:val="FFFFFF" w:themeColor="background1"/>
                <w:sz w:val="32"/>
                <w:szCs w:val="32"/>
              </w:rPr>
            </w:pPr>
            <w:r w:rsidRPr="00851DA8">
              <w:rPr>
                <w:b/>
                <w:bCs/>
                <w:color w:val="FFFFFF" w:themeColor="background1"/>
                <w:sz w:val="32"/>
                <w:szCs w:val="32"/>
              </w:rPr>
              <w:t xml:space="preserve">Please provide an overview of the </w:t>
            </w:r>
            <w:r w:rsidR="009C49C8" w:rsidRPr="00851DA8">
              <w:rPr>
                <w:b/>
                <w:bCs/>
                <w:color w:val="FFFFFF" w:themeColor="background1"/>
                <w:sz w:val="32"/>
                <w:szCs w:val="32"/>
              </w:rPr>
              <w:t>proposed</w:t>
            </w:r>
            <w:r w:rsidRPr="00851DA8">
              <w:rPr>
                <w:b/>
                <w:bCs/>
                <w:color w:val="FFFFFF" w:themeColor="background1"/>
                <w:sz w:val="32"/>
                <w:szCs w:val="32"/>
              </w:rPr>
              <w:t xml:space="preserve"> activity</w:t>
            </w:r>
            <w:r w:rsidR="008F50C8" w:rsidRPr="00851DA8">
              <w:rPr>
                <w:color w:val="FFFFFF" w:themeColor="background1"/>
                <w:sz w:val="32"/>
                <w:szCs w:val="32"/>
              </w:rPr>
              <w:t xml:space="preserve">. </w:t>
            </w:r>
          </w:p>
          <w:p w14:paraId="749A0945" w14:textId="77777777" w:rsidR="001E4827" w:rsidRDefault="001E4827" w:rsidP="001E4827">
            <w:pPr>
              <w:rPr>
                <w:color w:val="FFFFFF" w:themeColor="background1"/>
              </w:rPr>
            </w:pPr>
          </w:p>
          <w:p w14:paraId="34D7D869" w14:textId="62A1CF49" w:rsidR="008F50C8" w:rsidRPr="001E4827" w:rsidRDefault="008F50C8" w:rsidP="001E4827">
            <w:pPr>
              <w:rPr>
                <w:color w:val="FFFFFF" w:themeColor="background1"/>
              </w:rPr>
            </w:pPr>
            <w:r w:rsidRPr="001E4827">
              <w:rPr>
                <w:color w:val="FFFFFF" w:themeColor="background1"/>
              </w:rPr>
              <w:t>To</w:t>
            </w:r>
            <w:r w:rsidR="00851DA8" w:rsidRPr="001E4827">
              <w:rPr>
                <w:color w:val="FFFFFF" w:themeColor="background1"/>
              </w:rPr>
              <w:t xml:space="preserve"> </w:t>
            </w:r>
            <w:r w:rsidRPr="001E4827">
              <w:rPr>
                <w:color w:val="FFFFFF" w:themeColor="background1"/>
              </w:rPr>
              <w:t>include:</w:t>
            </w:r>
          </w:p>
          <w:p w14:paraId="296918D5" w14:textId="52C22A84" w:rsidR="00942436" w:rsidRDefault="009D4543" w:rsidP="00851DA8">
            <w:pPr>
              <w:pStyle w:val="ListParagraph"/>
              <w:numPr>
                <w:ilvl w:val="0"/>
                <w:numId w:val="13"/>
              </w:numPr>
              <w:rPr>
                <w:color w:val="FFFFFF" w:themeColor="background1"/>
              </w:rPr>
            </w:pPr>
            <w:r>
              <w:rPr>
                <w:color w:val="FFFFFF" w:themeColor="background1"/>
              </w:rPr>
              <w:t xml:space="preserve">Clear description of the </w:t>
            </w:r>
            <w:r w:rsidR="00B80ABA">
              <w:rPr>
                <w:color w:val="FFFFFF" w:themeColor="background1"/>
              </w:rPr>
              <w:t xml:space="preserve">project </w:t>
            </w:r>
            <w:r>
              <w:rPr>
                <w:color w:val="FFFFFF" w:themeColor="background1"/>
              </w:rPr>
              <w:t xml:space="preserve">activities </w:t>
            </w:r>
            <w:r w:rsidR="00B80ABA">
              <w:rPr>
                <w:color w:val="FFFFFF" w:themeColor="background1"/>
              </w:rPr>
              <w:t xml:space="preserve">with a brief timeline </w:t>
            </w:r>
          </w:p>
          <w:p w14:paraId="040DB603" w14:textId="17EC48B4" w:rsidR="007015E5" w:rsidRDefault="0090301B" w:rsidP="00851DA8">
            <w:pPr>
              <w:pStyle w:val="ListParagraph"/>
              <w:numPr>
                <w:ilvl w:val="0"/>
                <w:numId w:val="13"/>
              </w:numPr>
              <w:rPr>
                <w:color w:val="FFFFFF" w:themeColor="background1"/>
              </w:rPr>
            </w:pPr>
            <w:r w:rsidRPr="00E97AEA">
              <w:rPr>
                <w:color w:val="FFFFFF" w:themeColor="background1"/>
              </w:rPr>
              <w:t>Who the funding will ultimately benefit</w:t>
            </w:r>
          </w:p>
          <w:p w14:paraId="5EADD41E" w14:textId="31C616AC" w:rsidR="00D54AA6" w:rsidRPr="00D54AA6" w:rsidRDefault="00D54AA6" w:rsidP="00D54AA6">
            <w:pPr>
              <w:pStyle w:val="ListParagraph"/>
              <w:numPr>
                <w:ilvl w:val="0"/>
                <w:numId w:val="13"/>
              </w:numPr>
              <w:rPr>
                <w:color w:val="FFFFFF" w:themeColor="background1"/>
              </w:rPr>
            </w:pPr>
            <w:r>
              <w:rPr>
                <w:color w:val="FFFFFF" w:themeColor="background1"/>
              </w:rPr>
              <w:t>Anticipated longer term impact of this funding</w:t>
            </w:r>
          </w:p>
          <w:p w14:paraId="71F9E25D" w14:textId="6C158708" w:rsidR="00942436" w:rsidRDefault="00942436" w:rsidP="00D45D6E"/>
        </w:tc>
      </w:tr>
      <w:tr w:rsidR="009D00FE" w14:paraId="15091E69" w14:textId="77777777" w:rsidTr="3E158EB2">
        <w:trPr>
          <w:trHeight w:val="7605"/>
        </w:trPr>
        <w:tc>
          <w:tcPr>
            <w:tcW w:w="10499" w:type="dxa"/>
          </w:tcPr>
          <w:p w14:paraId="09CCE8BC" w14:textId="77777777" w:rsidR="009D00FE" w:rsidRDefault="009D00FE" w:rsidP="00067C08"/>
        </w:tc>
      </w:tr>
    </w:tbl>
    <w:p w14:paraId="03CEEC06" w14:textId="60497FC2" w:rsidR="009D00FE" w:rsidRDefault="009D00FE" w:rsidP="00067C08"/>
    <w:p w14:paraId="7EB7232C" w14:textId="231544E1" w:rsidR="004C0217" w:rsidRDefault="004C0217" w:rsidP="00067C08"/>
    <w:p w14:paraId="02002583" w14:textId="77777777" w:rsidR="00D54AA6" w:rsidRDefault="00D54AA6" w:rsidP="00067C08"/>
    <w:p w14:paraId="1C4A534B" w14:textId="15F6B4A1" w:rsidR="3E158EB2" w:rsidRDefault="3E158EB2" w:rsidP="3E158EB2">
      <w:pPr>
        <w:rPr>
          <w:szCs w:val="28"/>
        </w:rPr>
      </w:pPr>
    </w:p>
    <w:tbl>
      <w:tblPr>
        <w:tblStyle w:val="TableGrid"/>
        <w:tblW w:w="0" w:type="auto"/>
        <w:tblLook w:val="04A0" w:firstRow="1" w:lastRow="0" w:firstColumn="1" w:lastColumn="0" w:noHBand="0" w:noVBand="1"/>
      </w:tblPr>
      <w:tblGrid>
        <w:gridCol w:w="5228"/>
        <w:gridCol w:w="5228"/>
      </w:tblGrid>
      <w:tr w:rsidR="003E15E8" w14:paraId="65A0F6D6" w14:textId="77777777" w:rsidTr="00AE5C78">
        <w:tc>
          <w:tcPr>
            <w:tcW w:w="10456" w:type="dxa"/>
            <w:gridSpan w:val="2"/>
            <w:shd w:val="clear" w:color="auto" w:fill="2B265A"/>
          </w:tcPr>
          <w:p w14:paraId="13D175CD" w14:textId="08B75380" w:rsidR="003E15E8" w:rsidRPr="00F366F0" w:rsidRDefault="00F366F0" w:rsidP="00F366F0">
            <w:pPr>
              <w:jc w:val="center"/>
              <w:rPr>
                <w:color w:val="FFFFFF" w:themeColor="background1"/>
              </w:rPr>
            </w:pPr>
            <w:r w:rsidRPr="00F366F0">
              <w:rPr>
                <w:color w:val="FFFFFF" w:themeColor="background1"/>
              </w:rPr>
              <w:t>Please select the priorities this activity will directly contribute towards</w:t>
            </w:r>
          </w:p>
        </w:tc>
      </w:tr>
      <w:tr w:rsidR="00EF3D00" w14:paraId="7A7C0946" w14:textId="77777777" w:rsidTr="003E15E8">
        <w:tc>
          <w:tcPr>
            <w:tcW w:w="5228" w:type="dxa"/>
          </w:tcPr>
          <w:p w14:paraId="1A5C14B5" w14:textId="0F98CA45" w:rsidR="00EF3D00" w:rsidRPr="008B158B" w:rsidRDefault="008B158B" w:rsidP="008B158B">
            <w:pPr>
              <w:spacing w:after="160" w:line="252" w:lineRule="auto"/>
              <w:jc w:val="both"/>
              <w:rPr>
                <w:rFonts w:ascii="Arial" w:hAnsi="Arial" w:cs="Arial"/>
                <w:color w:val="auto"/>
                <w:sz w:val="24"/>
                <w:szCs w:val="24"/>
              </w:rPr>
            </w:pPr>
            <w:r w:rsidRPr="008B158B">
              <w:rPr>
                <w:rFonts w:ascii="Arial" w:hAnsi="Arial" w:cs="Arial"/>
                <w:color w:val="auto"/>
                <w:sz w:val="24"/>
                <w:szCs w:val="24"/>
              </w:rPr>
              <w:t>Allow increased / improved access to self-care.</w:t>
            </w:r>
          </w:p>
        </w:tc>
        <w:tc>
          <w:tcPr>
            <w:tcW w:w="5228" w:type="dxa"/>
          </w:tcPr>
          <w:p w14:paraId="5993143B" w14:textId="77777777" w:rsidR="00EF3D00" w:rsidRDefault="00EF3D00" w:rsidP="00067C08"/>
        </w:tc>
      </w:tr>
      <w:tr w:rsidR="008332FD" w14:paraId="62BA4F07" w14:textId="77777777" w:rsidTr="003E15E8">
        <w:tc>
          <w:tcPr>
            <w:tcW w:w="5228" w:type="dxa"/>
          </w:tcPr>
          <w:p w14:paraId="7FD1ED69" w14:textId="57F439E5" w:rsidR="008332FD" w:rsidRPr="008B158B" w:rsidRDefault="008B158B" w:rsidP="008B158B">
            <w:pPr>
              <w:spacing w:after="160" w:line="252" w:lineRule="auto"/>
              <w:jc w:val="both"/>
              <w:rPr>
                <w:rFonts w:ascii="Arial" w:hAnsi="Arial" w:cs="Arial"/>
                <w:color w:val="auto"/>
                <w:sz w:val="24"/>
                <w:szCs w:val="24"/>
              </w:rPr>
            </w:pPr>
            <w:r w:rsidRPr="008B158B">
              <w:rPr>
                <w:rFonts w:ascii="Arial" w:hAnsi="Arial" w:cs="Arial"/>
                <w:color w:val="auto"/>
                <w:sz w:val="24"/>
                <w:szCs w:val="24"/>
              </w:rPr>
              <w:t xml:space="preserve">Allow better access to the right help at the right time. </w:t>
            </w:r>
          </w:p>
        </w:tc>
        <w:tc>
          <w:tcPr>
            <w:tcW w:w="5228" w:type="dxa"/>
          </w:tcPr>
          <w:p w14:paraId="338DD1E7" w14:textId="77777777" w:rsidR="008332FD" w:rsidRDefault="008332FD" w:rsidP="00067C08"/>
        </w:tc>
      </w:tr>
      <w:tr w:rsidR="008332FD" w14:paraId="5FEDF533" w14:textId="77777777" w:rsidTr="003E15E8">
        <w:tc>
          <w:tcPr>
            <w:tcW w:w="5228" w:type="dxa"/>
          </w:tcPr>
          <w:p w14:paraId="49FBE896" w14:textId="6EF2EDEF" w:rsidR="008332FD" w:rsidRPr="008B158B" w:rsidRDefault="008B158B" w:rsidP="008B158B">
            <w:pPr>
              <w:spacing w:after="160" w:line="252" w:lineRule="auto"/>
              <w:jc w:val="both"/>
              <w:rPr>
                <w:rFonts w:ascii="Arial" w:hAnsi="Arial" w:cs="Arial"/>
                <w:color w:val="auto"/>
                <w:sz w:val="24"/>
                <w:szCs w:val="24"/>
              </w:rPr>
            </w:pPr>
            <w:r w:rsidRPr="008B158B">
              <w:rPr>
                <w:rFonts w:ascii="Arial" w:hAnsi="Arial" w:cs="Arial"/>
                <w:color w:val="auto"/>
                <w:sz w:val="24"/>
                <w:szCs w:val="24"/>
              </w:rPr>
              <w:t>Improve facilities that will enable people to access support with their mental health.</w:t>
            </w:r>
          </w:p>
        </w:tc>
        <w:tc>
          <w:tcPr>
            <w:tcW w:w="5228" w:type="dxa"/>
          </w:tcPr>
          <w:p w14:paraId="6016A612" w14:textId="77777777" w:rsidR="008332FD" w:rsidRDefault="008332FD" w:rsidP="00067C08"/>
        </w:tc>
      </w:tr>
      <w:tr w:rsidR="00197DEC" w14:paraId="2836803D" w14:textId="77777777" w:rsidTr="003E15E8">
        <w:tc>
          <w:tcPr>
            <w:tcW w:w="5228" w:type="dxa"/>
          </w:tcPr>
          <w:p w14:paraId="5042D8D5" w14:textId="6FAFFF24" w:rsidR="00197DEC" w:rsidRPr="008B158B" w:rsidRDefault="008B158B" w:rsidP="008B158B">
            <w:pPr>
              <w:spacing w:after="160" w:line="252" w:lineRule="auto"/>
              <w:jc w:val="both"/>
              <w:rPr>
                <w:rFonts w:ascii="Arial" w:hAnsi="Arial" w:cs="Arial"/>
                <w:color w:val="auto"/>
                <w:sz w:val="24"/>
                <w:szCs w:val="24"/>
              </w:rPr>
            </w:pPr>
            <w:r w:rsidRPr="008B158B">
              <w:rPr>
                <w:rFonts w:ascii="Arial" w:hAnsi="Arial" w:cs="Arial"/>
                <w:color w:val="auto"/>
                <w:sz w:val="24"/>
                <w:szCs w:val="24"/>
              </w:rPr>
              <w:t>Recognise and address one or more of the wider determinants of health and the impact they can have on mental ill health (for example, physical health, housing and participation in family life/ work/ the community)</w:t>
            </w:r>
            <w:r>
              <w:rPr>
                <w:rFonts w:ascii="Arial" w:hAnsi="Arial" w:cs="Arial"/>
                <w:color w:val="auto"/>
                <w:sz w:val="24"/>
                <w:szCs w:val="24"/>
              </w:rPr>
              <w:t>.</w:t>
            </w:r>
          </w:p>
        </w:tc>
        <w:tc>
          <w:tcPr>
            <w:tcW w:w="5228" w:type="dxa"/>
          </w:tcPr>
          <w:p w14:paraId="2F854F0D" w14:textId="77777777" w:rsidR="00197DEC" w:rsidRDefault="00197DEC" w:rsidP="00067C08"/>
        </w:tc>
      </w:tr>
      <w:tr w:rsidR="003E15E8" w14:paraId="3198D96A" w14:textId="77777777" w:rsidTr="003E15E8">
        <w:tc>
          <w:tcPr>
            <w:tcW w:w="5228" w:type="dxa"/>
          </w:tcPr>
          <w:p w14:paraId="06310147" w14:textId="23C93F50" w:rsidR="0022482C" w:rsidRPr="008B158B" w:rsidRDefault="008B158B" w:rsidP="008B158B">
            <w:pPr>
              <w:spacing w:after="160" w:line="252" w:lineRule="auto"/>
              <w:jc w:val="both"/>
              <w:rPr>
                <w:rFonts w:ascii="Arial" w:hAnsi="Arial" w:cs="Arial"/>
                <w:color w:val="auto"/>
                <w:sz w:val="24"/>
                <w:szCs w:val="24"/>
              </w:rPr>
            </w:pPr>
            <w:r w:rsidRPr="008B158B">
              <w:rPr>
                <w:rFonts w:ascii="Arial" w:hAnsi="Arial" w:cs="Arial"/>
                <w:color w:val="auto"/>
                <w:sz w:val="24"/>
                <w:szCs w:val="24"/>
              </w:rPr>
              <w:t>Have impact to lessen stigma and allow more ability to talk openly.</w:t>
            </w:r>
          </w:p>
        </w:tc>
        <w:tc>
          <w:tcPr>
            <w:tcW w:w="5228" w:type="dxa"/>
          </w:tcPr>
          <w:p w14:paraId="210AACEE" w14:textId="77777777" w:rsidR="003E15E8" w:rsidRDefault="003E15E8" w:rsidP="00067C08"/>
        </w:tc>
      </w:tr>
    </w:tbl>
    <w:p w14:paraId="785B2265" w14:textId="57E002FF" w:rsidR="001D64B1" w:rsidRDefault="001D64B1" w:rsidP="00067C08"/>
    <w:p w14:paraId="363B6C81" w14:textId="78210F09" w:rsidR="2EE4154E" w:rsidRDefault="2EE4154E" w:rsidP="2EE4154E">
      <w:pPr>
        <w:rPr>
          <w:szCs w:val="28"/>
        </w:rPr>
      </w:pPr>
    </w:p>
    <w:tbl>
      <w:tblPr>
        <w:tblStyle w:val="TableGrid"/>
        <w:tblW w:w="0" w:type="auto"/>
        <w:tblLook w:val="04A0" w:firstRow="1" w:lastRow="0" w:firstColumn="1" w:lastColumn="0" w:noHBand="0" w:noVBand="1"/>
      </w:tblPr>
      <w:tblGrid>
        <w:gridCol w:w="5228"/>
        <w:gridCol w:w="5228"/>
      </w:tblGrid>
      <w:tr w:rsidR="001D64B1" w14:paraId="462A3EBC" w14:textId="77777777" w:rsidTr="6356E459">
        <w:tc>
          <w:tcPr>
            <w:tcW w:w="5228" w:type="dxa"/>
            <w:shd w:val="clear" w:color="auto" w:fill="2B265A"/>
          </w:tcPr>
          <w:p w14:paraId="0515E356" w14:textId="631F03E5" w:rsidR="001D64B1" w:rsidRDefault="00145720" w:rsidP="001D64B1">
            <w:pPr>
              <w:jc w:val="center"/>
            </w:pPr>
            <w:bookmarkStart w:id="5" w:name="_Hlk85696989"/>
            <w:r>
              <w:rPr>
                <w:color w:val="FFFFFF" w:themeColor="background1"/>
              </w:rPr>
              <w:t>Approximate n</w:t>
            </w:r>
            <w:r w:rsidR="001D64B1" w:rsidRPr="001D64B1">
              <w:rPr>
                <w:color w:val="FFFFFF" w:themeColor="background1"/>
              </w:rPr>
              <w:t>umber of volunteers contributing to the funded activities</w:t>
            </w:r>
          </w:p>
        </w:tc>
        <w:tc>
          <w:tcPr>
            <w:tcW w:w="5228" w:type="dxa"/>
            <w:shd w:val="clear" w:color="auto" w:fill="2B265A"/>
          </w:tcPr>
          <w:p w14:paraId="33BF1F8D" w14:textId="2DE1BC87" w:rsidR="001D64B1" w:rsidRDefault="008D310F" w:rsidP="001D64B1">
            <w:pPr>
              <w:jc w:val="center"/>
            </w:pPr>
            <w:r>
              <w:rPr>
                <w:color w:val="FFFFFF" w:themeColor="background1"/>
              </w:rPr>
              <w:t>A</w:t>
            </w:r>
            <w:r w:rsidR="00145720">
              <w:rPr>
                <w:color w:val="FFFFFF" w:themeColor="background1"/>
              </w:rPr>
              <w:t>pproximate</w:t>
            </w:r>
            <w:r>
              <w:rPr>
                <w:color w:val="FFFFFF" w:themeColor="background1"/>
              </w:rPr>
              <w:t xml:space="preserve"> n</w:t>
            </w:r>
            <w:r w:rsidR="001D64B1" w:rsidRPr="001D64B1">
              <w:rPr>
                <w:color w:val="FFFFFF" w:themeColor="background1"/>
              </w:rPr>
              <w:t>umber of beneficiaries of the funded activities</w:t>
            </w:r>
          </w:p>
        </w:tc>
      </w:tr>
      <w:tr w:rsidR="001D64B1" w14:paraId="3A5BC3BD" w14:textId="77777777" w:rsidTr="6356E459">
        <w:trPr>
          <w:trHeight w:val="975"/>
        </w:trPr>
        <w:tc>
          <w:tcPr>
            <w:tcW w:w="5228" w:type="dxa"/>
          </w:tcPr>
          <w:p w14:paraId="5DB59C52" w14:textId="77777777" w:rsidR="001D64B1" w:rsidRDefault="001D64B1" w:rsidP="00067C08"/>
        </w:tc>
        <w:tc>
          <w:tcPr>
            <w:tcW w:w="5228" w:type="dxa"/>
          </w:tcPr>
          <w:p w14:paraId="1B3AD074" w14:textId="77777777" w:rsidR="001D64B1" w:rsidRDefault="001D64B1" w:rsidP="00067C08"/>
        </w:tc>
      </w:tr>
      <w:bookmarkEnd w:id="5"/>
    </w:tbl>
    <w:p w14:paraId="4EAFA6F7" w14:textId="222F95E7" w:rsidR="2DE8674C" w:rsidRDefault="2DE8674C" w:rsidP="2EE4154E">
      <w:pPr>
        <w:rPr>
          <w:szCs w:val="28"/>
        </w:rPr>
      </w:pPr>
    </w:p>
    <w:p w14:paraId="5602A8AD" w14:textId="06393A91" w:rsidR="2DE8674C" w:rsidRDefault="2DE8674C" w:rsidP="2DE8674C">
      <w:pPr>
        <w:rPr>
          <w:szCs w:val="28"/>
        </w:rPr>
      </w:pPr>
    </w:p>
    <w:tbl>
      <w:tblPr>
        <w:tblStyle w:val="TableGrid"/>
        <w:tblW w:w="0" w:type="auto"/>
        <w:tblLook w:val="04A0" w:firstRow="1" w:lastRow="0" w:firstColumn="1" w:lastColumn="0" w:noHBand="0" w:noVBand="1"/>
      </w:tblPr>
      <w:tblGrid>
        <w:gridCol w:w="8500"/>
        <w:gridCol w:w="1956"/>
      </w:tblGrid>
      <w:tr w:rsidR="009D00FE" w14:paraId="51CC3369" w14:textId="77777777" w:rsidTr="6356E459">
        <w:tc>
          <w:tcPr>
            <w:tcW w:w="10456" w:type="dxa"/>
            <w:gridSpan w:val="2"/>
            <w:shd w:val="clear" w:color="auto" w:fill="2B265A"/>
          </w:tcPr>
          <w:p w14:paraId="7FCC0AED" w14:textId="7558AF16" w:rsidR="009D00FE" w:rsidRPr="009D00FE" w:rsidRDefault="005A266B" w:rsidP="009D00FE">
            <w:pPr>
              <w:jc w:val="center"/>
              <w:rPr>
                <w:color w:val="FFFFFF" w:themeColor="background1"/>
              </w:rPr>
            </w:pPr>
            <w:r>
              <w:rPr>
                <w:color w:val="FFFFFF" w:themeColor="background1"/>
              </w:rPr>
              <w:t>Amount Requested</w:t>
            </w:r>
            <w:r w:rsidR="0051074C">
              <w:rPr>
                <w:color w:val="FFFFFF" w:themeColor="background1"/>
              </w:rPr>
              <w:t xml:space="preserve"> - </w:t>
            </w:r>
            <w:r w:rsidR="004263C3">
              <w:rPr>
                <w:color w:val="FFFFFF" w:themeColor="background1"/>
              </w:rPr>
              <w:t xml:space="preserve">Please provide </w:t>
            </w:r>
            <w:r w:rsidR="001E4A0A">
              <w:rPr>
                <w:color w:val="FFFFFF" w:themeColor="background1"/>
              </w:rPr>
              <w:t xml:space="preserve">information on what will be </w:t>
            </w:r>
            <w:r w:rsidR="0051074C">
              <w:rPr>
                <w:color w:val="FFFFFF" w:themeColor="background1"/>
              </w:rPr>
              <w:t>paid for with the funding</w:t>
            </w:r>
          </w:p>
        </w:tc>
      </w:tr>
      <w:tr w:rsidR="0047670D" w14:paraId="15D31526" w14:textId="77777777" w:rsidTr="6356E459">
        <w:tc>
          <w:tcPr>
            <w:tcW w:w="8500" w:type="dxa"/>
            <w:shd w:val="clear" w:color="auto" w:fill="2B265A"/>
          </w:tcPr>
          <w:p w14:paraId="3D2AB423" w14:textId="1D3A1C6B" w:rsidR="0047670D" w:rsidRDefault="004263C3" w:rsidP="009D00FE">
            <w:pPr>
              <w:jc w:val="center"/>
              <w:rPr>
                <w:color w:val="FFFFFF" w:themeColor="background1"/>
              </w:rPr>
            </w:pPr>
            <w:r>
              <w:rPr>
                <w:color w:val="FFFFFF" w:themeColor="background1"/>
              </w:rPr>
              <w:t>Description</w:t>
            </w:r>
          </w:p>
        </w:tc>
        <w:tc>
          <w:tcPr>
            <w:tcW w:w="1956" w:type="dxa"/>
            <w:shd w:val="clear" w:color="auto" w:fill="2B265A"/>
          </w:tcPr>
          <w:p w14:paraId="38BF169B" w14:textId="5BCEEE5D" w:rsidR="0047670D" w:rsidRDefault="004263C3" w:rsidP="009D00FE">
            <w:pPr>
              <w:jc w:val="center"/>
              <w:rPr>
                <w:color w:val="FFFFFF" w:themeColor="background1"/>
              </w:rPr>
            </w:pPr>
            <w:r>
              <w:rPr>
                <w:color w:val="FFFFFF" w:themeColor="background1"/>
              </w:rPr>
              <w:t>Cost</w:t>
            </w:r>
          </w:p>
        </w:tc>
      </w:tr>
      <w:tr w:rsidR="000578AD" w14:paraId="3E009AF0" w14:textId="77777777" w:rsidTr="6356E459">
        <w:trPr>
          <w:trHeight w:val="508"/>
        </w:trPr>
        <w:tc>
          <w:tcPr>
            <w:tcW w:w="8500" w:type="dxa"/>
          </w:tcPr>
          <w:p w14:paraId="77414BBB" w14:textId="77777777" w:rsidR="000578AD" w:rsidRPr="002433A8" w:rsidRDefault="000578AD" w:rsidP="00067C08">
            <w:pPr>
              <w:rPr>
                <w:b/>
                <w:bCs/>
                <w:color w:val="auto"/>
              </w:rPr>
            </w:pPr>
          </w:p>
        </w:tc>
        <w:tc>
          <w:tcPr>
            <w:tcW w:w="1956" w:type="dxa"/>
          </w:tcPr>
          <w:p w14:paraId="21DD332A" w14:textId="3E082B8A" w:rsidR="009E5D9A" w:rsidRPr="0035269D" w:rsidRDefault="009E5D9A" w:rsidP="00067C08">
            <w:pPr>
              <w:rPr>
                <w:color w:val="auto"/>
              </w:rPr>
            </w:pPr>
          </w:p>
        </w:tc>
      </w:tr>
      <w:tr w:rsidR="000578AD" w14:paraId="40EEDB96" w14:textId="77777777" w:rsidTr="6356E459">
        <w:trPr>
          <w:trHeight w:val="508"/>
        </w:trPr>
        <w:tc>
          <w:tcPr>
            <w:tcW w:w="8500" w:type="dxa"/>
          </w:tcPr>
          <w:p w14:paraId="666C1B18" w14:textId="77777777" w:rsidR="000578AD" w:rsidRPr="002433A8" w:rsidRDefault="000578AD" w:rsidP="00067C08">
            <w:pPr>
              <w:rPr>
                <w:color w:val="auto"/>
              </w:rPr>
            </w:pPr>
          </w:p>
        </w:tc>
        <w:tc>
          <w:tcPr>
            <w:tcW w:w="1956" w:type="dxa"/>
          </w:tcPr>
          <w:p w14:paraId="5C584228" w14:textId="5A7B210D" w:rsidR="000578AD" w:rsidRPr="002433A8" w:rsidRDefault="000578AD" w:rsidP="00067C08">
            <w:pPr>
              <w:rPr>
                <w:color w:val="auto"/>
              </w:rPr>
            </w:pPr>
          </w:p>
        </w:tc>
      </w:tr>
      <w:tr w:rsidR="000578AD" w14:paraId="41A98051" w14:textId="77777777" w:rsidTr="6356E459">
        <w:trPr>
          <w:trHeight w:val="508"/>
        </w:trPr>
        <w:tc>
          <w:tcPr>
            <w:tcW w:w="8500" w:type="dxa"/>
          </w:tcPr>
          <w:p w14:paraId="1D291866" w14:textId="77777777" w:rsidR="000578AD" w:rsidRPr="002433A8" w:rsidRDefault="000578AD" w:rsidP="00067C08">
            <w:pPr>
              <w:rPr>
                <w:color w:val="auto"/>
              </w:rPr>
            </w:pPr>
          </w:p>
        </w:tc>
        <w:tc>
          <w:tcPr>
            <w:tcW w:w="1956" w:type="dxa"/>
          </w:tcPr>
          <w:p w14:paraId="4C99C1B8" w14:textId="77777777" w:rsidR="000578AD" w:rsidRPr="002433A8" w:rsidRDefault="000578AD" w:rsidP="00067C08">
            <w:pPr>
              <w:rPr>
                <w:color w:val="auto"/>
              </w:rPr>
            </w:pPr>
          </w:p>
        </w:tc>
      </w:tr>
      <w:tr w:rsidR="000578AD" w14:paraId="527044B6" w14:textId="77777777" w:rsidTr="6356E459">
        <w:trPr>
          <w:trHeight w:val="508"/>
        </w:trPr>
        <w:tc>
          <w:tcPr>
            <w:tcW w:w="8500" w:type="dxa"/>
          </w:tcPr>
          <w:p w14:paraId="25077AAD" w14:textId="77777777" w:rsidR="000578AD" w:rsidRPr="002433A8" w:rsidRDefault="000578AD" w:rsidP="00067C08">
            <w:pPr>
              <w:rPr>
                <w:color w:val="auto"/>
              </w:rPr>
            </w:pPr>
          </w:p>
        </w:tc>
        <w:tc>
          <w:tcPr>
            <w:tcW w:w="1956" w:type="dxa"/>
          </w:tcPr>
          <w:p w14:paraId="2AF9F672" w14:textId="77777777" w:rsidR="000578AD" w:rsidRPr="002433A8" w:rsidRDefault="000578AD" w:rsidP="00067C08">
            <w:pPr>
              <w:rPr>
                <w:color w:val="auto"/>
              </w:rPr>
            </w:pPr>
          </w:p>
        </w:tc>
      </w:tr>
      <w:tr w:rsidR="000578AD" w14:paraId="6DB36AEB" w14:textId="77777777" w:rsidTr="6356E459">
        <w:trPr>
          <w:trHeight w:val="508"/>
        </w:trPr>
        <w:tc>
          <w:tcPr>
            <w:tcW w:w="8500" w:type="dxa"/>
          </w:tcPr>
          <w:p w14:paraId="6F50CEC0" w14:textId="77777777" w:rsidR="000578AD" w:rsidRPr="002433A8" w:rsidRDefault="000578AD" w:rsidP="00067C08">
            <w:pPr>
              <w:rPr>
                <w:color w:val="auto"/>
              </w:rPr>
            </w:pPr>
          </w:p>
        </w:tc>
        <w:tc>
          <w:tcPr>
            <w:tcW w:w="1956" w:type="dxa"/>
          </w:tcPr>
          <w:p w14:paraId="0A189FB4" w14:textId="77777777" w:rsidR="000578AD" w:rsidRPr="002433A8" w:rsidRDefault="000578AD" w:rsidP="00067C08">
            <w:pPr>
              <w:rPr>
                <w:color w:val="auto"/>
              </w:rPr>
            </w:pPr>
          </w:p>
        </w:tc>
      </w:tr>
      <w:tr w:rsidR="000578AD" w14:paraId="6F284DC6" w14:textId="77777777" w:rsidTr="6356E459">
        <w:trPr>
          <w:trHeight w:val="508"/>
        </w:trPr>
        <w:tc>
          <w:tcPr>
            <w:tcW w:w="8500" w:type="dxa"/>
          </w:tcPr>
          <w:p w14:paraId="6C612D8D" w14:textId="77777777" w:rsidR="000578AD" w:rsidRPr="002433A8" w:rsidRDefault="000578AD" w:rsidP="00067C08">
            <w:pPr>
              <w:rPr>
                <w:color w:val="auto"/>
              </w:rPr>
            </w:pPr>
          </w:p>
        </w:tc>
        <w:tc>
          <w:tcPr>
            <w:tcW w:w="1956" w:type="dxa"/>
          </w:tcPr>
          <w:p w14:paraId="671D6E96" w14:textId="77777777" w:rsidR="000578AD" w:rsidRPr="002433A8" w:rsidRDefault="000578AD" w:rsidP="00067C08">
            <w:pPr>
              <w:rPr>
                <w:color w:val="auto"/>
              </w:rPr>
            </w:pPr>
          </w:p>
        </w:tc>
      </w:tr>
      <w:tr w:rsidR="005A266B" w14:paraId="3F812F18" w14:textId="77777777" w:rsidTr="6356E459">
        <w:trPr>
          <w:trHeight w:val="510"/>
        </w:trPr>
        <w:tc>
          <w:tcPr>
            <w:tcW w:w="8500" w:type="dxa"/>
          </w:tcPr>
          <w:p w14:paraId="09A8D6CA" w14:textId="77777777" w:rsidR="005A266B" w:rsidRPr="002433A8" w:rsidRDefault="005A266B" w:rsidP="00067C08">
            <w:pPr>
              <w:rPr>
                <w:color w:val="auto"/>
              </w:rPr>
            </w:pPr>
          </w:p>
        </w:tc>
        <w:tc>
          <w:tcPr>
            <w:tcW w:w="1956" w:type="dxa"/>
          </w:tcPr>
          <w:p w14:paraId="2D44B284" w14:textId="77777777" w:rsidR="005A266B" w:rsidRPr="002433A8" w:rsidRDefault="005A266B" w:rsidP="00067C08">
            <w:pPr>
              <w:rPr>
                <w:color w:val="auto"/>
              </w:rPr>
            </w:pPr>
          </w:p>
        </w:tc>
      </w:tr>
      <w:tr w:rsidR="0051074C" w14:paraId="6B163BBC" w14:textId="77777777" w:rsidTr="6356E459">
        <w:trPr>
          <w:trHeight w:val="465"/>
        </w:trPr>
        <w:tc>
          <w:tcPr>
            <w:tcW w:w="8500" w:type="dxa"/>
          </w:tcPr>
          <w:p w14:paraId="765817B0" w14:textId="5BC0AAAC" w:rsidR="0051074C" w:rsidRDefault="0051074C" w:rsidP="0051074C">
            <w:pPr>
              <w:jc w:val="right"/>
            </w:pPr>
            <w:r>
              <w:t>TOTAL</w:t>
            </w:r>
            <w:r w:rsidR="00E163FF">
              <w:t xml:space="preserve"> (</w:t>
            </w:r>
            <w:r w:rsidR="0035269D">
              <w:t>right click</w:t>
            </w:r>
            <w:r w:rsidR="005A266B">
              <w:t xml:space="preserve"> on number</w:t>
            </w:r>
            <w:r w:rsidR="009B1F5B">
              <w:t>, update field -</w:t>
            </w:r>
            <w:r w:rsidR="0035269D">
              <w:t xml:space="preserve"> to update total)</w:t>
            </w:r>
          </w:p>
        </w:tc>
        <w:tc>
          <w:tcPr>
            <w:tcW w:w="1956" w:type="dxa"/>
          </w:tcPr>
          <w:p w14:paraId="2C91A93C" w14:textId="1F8FEEA2" w:rsidR="0051074C" w:rsidRDefault="002433A8" w:rsidP="00067C08">
            <w:r>
              <w:fldChar w:fldCharType="begin"/>
            </w:r>
            <w:r>
              <w:instrText xml:space="preserve"> =SUM(ABOVE) \# "£#,##0.00;(£#,##0.00)" </w:instrText>
            </w:r>
            <w:r>
              <w:fldChar w:fldCharType="separate"/>
            </w:r>
            <w:r w:rsidR="00332DDC">
              <w:rPr>
                <w:noProof/>
              </w:rPr>
              <w:t>£   0.00</w:t>
            </w:r>
            <w:r>
              <w:fldChar w:fldCharType="end"/>
            </w:r>
          </w:p>
        </w:tc>
      </w:tr>
    </w:tbl>
    <w:p w14:paraId="576128D5" w14:textId="655B2FD9" w:rsidR="002D7640" w:rsidRDefault="008760C4" w:rsidP="002C1C3E">
      <w:pPr>
        <w:jc w:val="center"/>
        <w:rPr>
          <w:color w:val="000000"/>
          <w:sz w:val="27"/>
          <w:szCs w:val="27"/>
        </w:rPr>
      </w:pPr>
      <w:r w:rsidRPr="00057FCE">
        <w:rPr>
          <w:color w:val="000000"/>
          <w:sz w:val="27"/>
          <w:szCs w:val="27"/>
        </w:rPr>
        <w:t>For further information and assistance with this grant scheme application please contact</w:t>
      </w:r>
    </w:p>
    <w:p w14:paraId="0E7E5D0A" w14:textId="336C6A48" w:rsidR="008760C4" w:rsidRPr="00057FCE" w:rsidRDefault="00A06A8F" w:rsidP="008760C4">
      <w:pPr>
        <w:jc w:val="center"/>
        <w:rPr>
          <w:color w:val="000000"/>
          <w:sz w:val="27"/>
          <w:szCs w:val="27"/>
        </w:rPr>
      </w:pPr>
      <w:r>
        <w:rPr>
          <w:color w:val="000000"/>
          <w:sz w:val="27"/>
          <w:szCs w:val="27"/>
        </w:rPr>
        <w:t>CVSC’s Grants Team</w:t>
      </w:r>
    </w:p>
    <w:p w14:paraId="20C411D7" w14:textId="77777777" w:rsidR="008760C4" w:rsidRPr="0054047A" w:rsidRDefault="008760C4" w:rsidP="008760C4">
      <w:pPr>
        <w:jc w:val="center"/>
        <w:rPr>
          <w:b/>
          <w:bCs/>
          <w:color w:val="000000"/>
          <w:sz w:val="27"/>
          <w:szCs w:val="27"/>
        </w:rPr>
      </w:pPr>
      <w:r w:rsidRPr="0054047A">
        <w:rPr>
          <w:b/>
          <w:bCs/>
          <w:color w:val="000000"/>
          <w:sz w:val="27"/>
          <w:szCs w:val="27"/>
        </w:rPr>
        <w:t>Please return the completed application to:</w:t>
      </w:r>
    </w:p>
    <w:p w14:paraId="1CED2A57" w14:textId="1E7C5537" w:rsidR="008760C4" w:rsidRPr="001752D8" w:rsidRDefault="00A06A8F" w:rsidP="008760C4">
      <w:pPr>
        <w:jc w:val="center"/>
        <w:rPr>
          <w:rStyle w:val="Hyperlink"/>
        </w:rPr>
      </w:pPr>
      <w:r>
        <w:rPr>
          <w:rStyle w:val="Hyperlink"/>
        </w:rPr>
        <w:t>grants@cvsc.org.uk</w:t>
      </w:r>
    </w:p>
    <w:p w14:paraId="517E1F26" w14:textId="77777777" w:rsidR="008760C4" w:rsidRDefault="008760C4" w:rsidP="008760C4">
      <w:pPr>
        <w:jc w:val="center"/>
        <w:rPr>
          <w:color w:val="000000"/>
          <w:sz w:val="27"/>
          <w:szCs w:val="27"/>
        </w:rPr>
      </w:pPr>
    </w:p>
    <w:p w14:paraId="6E7DE2F2" w14:textId="6DA5C8B6" w:rsidR="008760C4" w:rsidRDefault="002D7640" w:rsidP="008760C4">
      <w:pPr>
        <w:jc w:val="center"/>
        <w:rPr>
          <w:color w:val="000000"/>
          <w:sz w:val="27"/>
          <w:szCs w:val="27"/>
        </w:rPr>
      </w:pPr>
      <w:r>
        <w:rPr>
          <w:color w:val="000000"/>
          <w:sz w:val="27"/>
          <w:szCs w:val="27"/>
        </w:rPr>
        <w:t xml:space="preserve">Panel </w:t>
      </w:r>
      <w:r w:rsidR="008760C4">
        <w:rPr>
          <w:color w:val="000000"/>
          <w:sz w:val="27"/>
          <w:szCs w:val="27"/>
        </w:rPr>
        <w:t>Decisions will be made on a rolling basis and will be notified by email.</w:t>
      </w:r>
    </w:p>
    <w:p w14:paraId="6E785E90" w14:textId="77777777" w:rsidR="008760C4" w:rsidRDefault="008760C4" w:rsidP="008760C4">
      <w:pPr>
        <w:jc w:val="center"/>
        <w:rPr>
          <w:color w:val="000000"/>
          <w:sz w:val="27"/>
          <w:szCs w:val="27"/>
        </w:rPr>
      </w:pPr>
      <w:r>
        <w:rPr>
          <w:color w:val="000000"/>
          <w:sz w:val="27"/>
          <w:szCs w:val="27"/>
        </w:rPr>
        <w:t>Please remember to keep a copy for your file!</w:t>
      </w:r>
    </w:p>
    <w:p w14:paraId="7C24C428" w14:textId="77777777" w:rsidR="00F5019A" w:rsidRDefault="00F5019A" w:rsidP="00067C08">
      <w:pPr>
        <w:rPr>
          <w:b/>
          <w:bCs/>
        </w:rPr>
      </w:pPr>
    </w:p>
    <w:p w14:paraId="34B5CA5C" w14:textId="49BCF415" w:rsidR="2DE8674C" w:rsidRDefault="2DE8674C" w:rsidP="2DE8674C">
      <w:pPr>
        <w:rPr>
          <w:b/>
          <w:bCs/>
          <w:szCs w:val="28"/>
        </w:rPr>
      </w:pPr>
    </w:p>
    <w:p w14:paraId="31C02B93" w14:textId="6C1B2797" w:rsidR="2DE8674C" w:rsidRDefault="2DE8674C" w:rsidP="2DE8674C">
      <w:pPr>
        <w:rPr>
          <w:b/>
          <w:bCs/>
          <w:szCs w:val="28"/>
        </w:rPr>
      </w:pPr>
    </w:p>
    <w:tbl>
      <w:tblPr>
        <w:tblStyle w:val="TableGrid"/>
        <w:tblW w:w="0" w:type="auto"/>
        <w:tblLook w:val="04A0" w:firstRow="1" w:lastRow="0" w:firstColumn="1" w:lastColumn="0" w:noHBand="0" w:noVBand="1"/>
      </w:tblPr>
      <w:tblGrid>
        <w:gridCol w:w="10456"/>
      </w:tblGrid>
      <w:tr w:rsidR="006D390D" w14:paraId="6D522B4B" w14:textId="77777777" w:rsidTr="00A61983">
        <w:tc>
          <w:tcPr>
            <w:tcW w:w="10456" w:type="dxa"/>
            <w:shd w:val="clear" w:color="auto" w:fill="002060"/>
          </w:tcPr>
          <w:p w14:paraId="763F1694" w14:textId="77777777" w:rsidR="006D390D" w:rsidRDefault="006D390D" w:rsidP="00A61983">
            <w:pPr>
              <w:pStyle w:val="NormalWeb"/>
              <w:rPr>
                <w:b/>
                <w:bCs/>
              </w:rPr>
            </w:pPr>
            <w:r w:rsidRPr="004C5D83">
              <w:rPr>
                <w:rFonts w:ascii="Asap" w:hAnsi="Asap"/>
                <w:color w:val="FFFFFF" w:themeColor="background1"/>
                <w:kern w:val="28"/>
                <w:sz w:val="28"/>
                <w:szCs w:val="20"/>
                <w14:ligatures w14:val="standard"/>
                <w14:cntxtAlts/>
              </w:rPr>
              <w:t>Privacy Statement</w:t>
            </w:r>
          </w:p>
        </w:tc>
      </w:tr>
      <w:tr w:rsidR="006D390D" w14:paraId="7C41FFA7" w14:textId="77777777" w:rsidTr="00A61983">
        <w:tc>
          <w:tcPr>
            <w:tcW w:w="10456" w:type="dxa"/>
          </w:tcPr>
          <w:p w14:paraId="411ACBA6" w14:textId="600E442E" w:rsidR="003C3E80" w:rsidRPr="003C3E80" w:rsidRDefault="003C3E80" w:rsidP="003C3E80">
            <w:pPr>
              <w:pStyle w:val="NormalWeb"/>
              <w:rPr>
                <w:rFonts w:ascii="Asap" w:hAnsi="Asap"/>
                <w:color w:val="575756"/>
                <w:kern w:val="28"/>
                <w:sz w:val="28"/>
                <w:szCs w:val="20"/>
                <w14:ligatures w14:val="standard"/>
                <w14:cntxtAlts/>
              </w:rPr>
            </w:pPr>
            <w:r w:rsidRPr="003C3E80">
              <w:rPr>
                <w:rFonts w:ascii="Asap" w:hAnsi="Asap"/>
                <w:color w:val="575756"/>
                <w:kern w:val="28"/>
                <w:sz w:val="28"/>
                <w:szCs w:val="20"/>
                <w14:ligatures w14:val="standard"/>
                <w14:cntxtAlts/>
              </w:rPr>
              <w:t xml:space="preserve">Community and Voluntary Support Conwy (CVSC) collects details, including any personal data (this means any information that identifies you or could identify you) for the administration, monitoring and promotional purposes of the grant scheme. Part or all the information you provide us with, will be held on computer. </w:t>
            </w:r>
          </w:p>
          <w:p w14:paraId="3C038475" w14:textId="05ECDCEA" w:rsidR="003C3E80" w:rsidRPr="003C3E80" w:rsidRDefault="003C3E80" w:rsidP="003C3E80">
            <w:pPr>
              <w:pStyle w:val="NormalWeb"/>
              <w:rPr>
                <w:rFonts w:ascii="Asap" w:hAnsi="Asap"/>
                <w:color w:val="575756"/>
                <w:kern w:val="28"/>
                <w:sz w:val="28"/>
                <w:szCs w:val="20"/>
                <w14:ligatures w14:val="standard"/>
                <w14:cntxtAlts/>
              </w:rPr>
            </w:pPr>
            <w:r w:rsidRPr="003C3E80">
              <w:rPr>
                <w:rFonts w:ascii="Asap" w:hAnsi="Asap"/>
                <w:color w:val="575756"/>
                <w:kern w:val="28"/>
                <w:sz w:val="28"/>
                <w:szCs w:val="20"/>
                <w14:ligatures w14:val="standard"/>
                <w14:cntxtAlts/>
              </w:rPr>
              <w:t xml:space="preserve">CVSC will report statistical and </w:t>
            </w:r>
            <w:proofErr w:type="gramStart"/>
            <w:r w:rsidRPr="003C3E80">
              <w:rPr>
                <w:rFonts w:ascii="Asap" w:hAnsi="Asap"/>
                <w:color w:val="575756"/>
                <w:kern w:val="28"/>
                <w:sz w:val="28"/>
                <w:szCs w:val="20"/>
                <w14:ligatures w14:val="standard"/>
                <w14:cntxtAlts/>
              </w:rPr>
              <w:t>organisation based</w:t>
            </w:r>
            <w:proofErr w:type="gramEnd"/>
            <w:r w:rsidRPr="003C3E80">
              <w:rPr>
                <w:rFonts w:ascii="Asap" w:hAnsi="Asap"/>
                <w:color w:val="575756"/>
                <w:kern w:val="28"/>
                <w:sz w:val="28"/>
                <w:szCs w:val="20"/>
                <w14:ligatures w14:val="standard"/>
                <w14:cntxtAlts/>
              </w:rPr>
              <w:t xml:space="preserve"> evidence regarding the Grant to Betsi Cadwaladr </w:t>
            </w:r>
            <w:r>
              <w:rPr>
                <w:rFonts w:ascii="Asap" w:hAnsi="Asap"/>
                <w:color w:val="575756"/>
                <w:kern w:val="28"/>
                <w:sz w:val="28"/>
                <w:szCs w:val="20"/>
                <w14:ligatures w14:val="standard"/>
                <w14:cntxtAlts/>
              </w:rPr>
              <w:t xml:space="preserve">University </w:t>
            </w:r>
            <w:r w:rsidRPr="003C3E80">
              <w:rPr>
                <w:rFonts w:ascii="Asap" w:hAnsi="Asap"/>
                <w:color w:val="575756"/>
                <w:kern w:val="28"/>
                <w:sz w:val="28"/>
                <w:szCs w:val="20"/>
                <w14:ligatures w14:val="standard"/>
                <w14:cntxtAlts/>
              </w:rPr>
              <w:t xml:space="preserve">Health Board, which will be entered on a database utilised by CVSC and its Third Sector Support Wales partners (further information on this is available from www.thirdsectorsupport.wales). </w:t>
            </w:r>
            <w:proofErr w:type="gramStart"/>
            <w:r w:rsidRPr="003C3E80">
              <w:rPr>
                <w:rFonts w:ascii="Asap" w:hAnsi="Asap"/>
                <w:color w:val="575756"/>
                <w:kern w:val="28"/>
                <w:sz w:val="28"/>
                <w:szCs w:val="20"/>
                <w14:ligatures w14:val="standard"/>
                <w14:cntxtAlts/>
              </w:rPr>
              <w:t>Otherwise</w:t>
            </w:r>
            <w:proofErr w:type="gramEnd"/>
            <w:r w:rsidRPr="003C3E80">
              <w:rPr>
                <w:rFonts w:ascii="Asap" w:hAnsi="Asap"/>
                <w:color w:val="575756"/>
                <w:kern w:val="28"/>
                <w:sz w:val="28"/>
                <w:szCs w:val="20"/>
                <w14:ligatures w14:val="standard"/>
                <w14:cntxtAlts/>
              </w:rPr>
              <w:t xml:space="preserve"> than specified in this statement, we will not disclose your personal information to any third parties. We do not sell or transfer your personal information for advertising or other commercial reasons</w:t>
            </w:r>
          </w:p>
          <w:p w14:paraId="6DFD5E95" w14:textId="77777777" w:rsidR="003C3E80" w:rsidRPr="003C3E80" w:rsidRDefault="003C3E80" w:rsidP="003C3E80">
            <w:pPr>
              <w:pStyle w:val="NormalWeb"/>
              <w:rPr>
                <w:rFonts w:ascii="Asap" w:hAnsi="Asap"/>
                <w:color w:val="575756"/>
                <w:kern w:val="28"/>
                <w:sz w:val="28"/>
                <w:szCs w:val="20"/>
                <w14:ligatures w14:val="standard"/>
                <w14:cntxtAlts/>
              </w:rPr>
            </w:pPr>
            <w:r w:rsidRPr="003C3E80">
              <w:rPr>
                <w:rFonts w:ascii="Asap" w:hAnsi="Asap"/>
                <w:color w:val="575756"/>
                <w:kern w:val="28"/>
                <w:sz w:val="28"/>
                <w:szCs w:val="20"/>
                <w14:ligatures w14:val="standard"/>
                <w14:cntxtAlts/>
              </w:rPr>
              <w:t>The information will be processed in a manner that ensures appropriate security of the personal data, including protection against unauthorised or unlawful processing and against accidental loss, destruction or damage, using appropriate technical or organisational measures. Your personal data will be disposed of in a secure and timely manner in accordance with our data retention policy and applicable legal rules.</w:t>
            </w:r>
          </w:p>
          <w:p w14:paraId="2C22716B" w14:textId="77777777" w:rsidR="003C3E80" w:rsidRPr="003C3E80" w:rsidRDefault="003C3E80" w:rsidP="003C3E80">
            <w:pPr>
              <w:pStyle w:val="NormalWeb"/>
              <w:rPr>
                <w:rFonts w:ascii="Asap" w:hAnsi="Asap"/>
                <w:color w:val="575756"/>
                <w:kern w:val="28"/>
                <w:sz w:val="28"/>
                <w:szCs w:val="20"/>
                <w14:ligatures w14:val="standard"/>
                <w14:cntxtAlts/>
              </w:rPr>
            </w:pPr>
            <w:r w:rsidRPr="003C3E80">
              <w:rPr>
                <w:rFonts w:ascii="Asap" w:hAnsi="Asap"/>
                <w:color w:val="575756"/>
                <w:kern w:val="28"/>
                <w:sz w:val="28"/>
                <w:szCs w:val="20"/>
                <w14:ligatures w14:val="standard"/>
                <w14:cntxtAlts/>
              </w:rPr>
              <w:t xml:space="preserve">If you would like to see the full privacy policy please visit: </w:t>
            </w:r>
          </w:p>
          <w:p w14:paraId="609D7E82" w14:textId="211210EC" w:rsidR="00A06A8F" w:rsidRDefault="00580DFD" w:rsidP="00A61983">
            <w:pPr>
              <w:pStyle w:val="NormalWeb"/>
              <w:rPr>
                <w:rFonts w:ascii="Asap" w:hAnsi="Asap"/>
                <w:color w:val="575756"/>
                <w:kern w:val="28"/>
                <w:sz w:val="28"/>
                <w:szCs w:val="20"/>
                <w14:ligatures w14:val="standard"/>
                <w14:cntxtAlts/>
              </w:rPr>
            </w:pPr>
            <w:hyperlink r:id="rId14" w:history="1">
              <w:r w:rsidR="00A06A8F" w:rsidRPr="00B22BD4">
                <w:rPr>
                  <w:rStyle w:val="Hyperlink"/>
                  <w:rFonts w:ascii="Asap" w:hAnsi="Asap"/>
                  <w:kern w:val="28"/>
                  <w:sz w:val="28"/>
                  <w:szCs w:val="20"/>
                  <w14:ligatures w14:val="standard"/>
                  <w14:cntxtAlts/>
                </w:rPr>
                <w:t>https://cvsc.org.uk/en/privacy-policy</w:t>
              </w:r>
            </w:hyperlink>
            <w:r w:rsidR="00A06A8F">
              <w:rPr>
                <w:rFonts w:ascii="Asap" w:hAnsi="Asap"/>
                <w:color w:val="575756"/>
                <w:kern w:val="28"/>
                <w:sz w:val="28"/>
                <w:szCs w:val="20"/>
                <w14:ligatures w14:val="standard"/>
                <w14:cntxtAlts/>
              </w:rPr>
              <w:t xml:space="preserve"> </w:t>
            </w:r>
          </w:p>
          <w:p w14:paraId="581D6F41" w14:textId="77777777" w:rsidR="006D390D" w:rsidRDefault="006D390D" w:rsidP="00A61983">
            <w:pPr>
              <w:pStyle w:val="NormalWeb"/>
              <w:rPr>
                <w:b/>
                <w:bCs/>
              </w:rPr>
            </w:pPr>
          </w:p>
        </w:tc>
      </w:tr>
    </w:tbl>
    <w:p w14:paraId="2F4B4D2B" w14:textId="77777777" w:rsidR="006D390D" w:rsidRDefault="006D390D" w:rsidP="00067C08">
      <w:pPr>
        <w:rPr>
          <w:b/>
          <w:bCs/>
        </w:rPr>
      </w:pPr>
    </w:p>
    <w:p w14:paraId="2ACCDBC9" w14:textId="77777777" w:rsidR="00F5019A" w:rsidRDefault="00F5019A" w:rsidP="00067C08">
      <w:pPr>
        <w:rPr>
          <w:b/>
          <w:bCs/>
        </w:rPr>
      </w:pPr>
    </w:p>
    <w:p w14:paraId="262CB706" w14:textId="77777777" w:rsidR="00F5019A" w:rsidRDefault="00F5019A" w:rsidP="00067C08"/>
    <w:sectPr w:rsidR="00F5019A" w:rsidSect="008A60AC">
      <w:headerReference w:type="default" r:id="rId15"/>
      <w:footerReference w:type="default" r:id="rId16"/>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934F" w14:textId="77777777" w:rsidR="00CB1C3B" w:rsidRDefault="00CB1C3B" w:rsidP="0077253F">
      <w:r>
        <w:separator/>
      </w:r>
    </w:p>
  </w:endnote>
  <w:endnote w:type="continuationSeparator" w:id="0">
    <w:p w14:paraId="69A2404F" w14:textId="77777777" w:rsidR="00CB1C3B" w:rsidRDefault="00CB1C3B" w:rsidP="0077253F">
      <w:r>
        <w:continuationSeparator/>
      </w:r>
    </w:p>
  </w:endnote>
  <w:endnote w:type="continuationNotice" w:id="1">
    <w:p w14:paraId="17ACBD80" w14:textId="77777777" w:rsidR="00CB1C3B" w:rsidRDefault="00CB1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sap">
    <w:altName w:val="Calibri"/>
    <w:charset w:val="00"/>
    <w:family w:val="swiss"/>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0E54" w14:textId="2B4921E8" w:rsidR="0077253F" w:rsidRPr="00091357" w:rsidRDefault="000B6642" w:rsidP="0077253F">
    <w:pPr>
      <w:pStyle w:val="Footer"/>
      <w:jc w:val="center"/>
      <w:rPr>
        <w:sz w:val="26"/>
        <w:szCs w:val="26"/>
      </w:rPr>
    </w:pPr>
    <w:r>
      <w:rPr>
        <w:b/>
        <w:bCs/>
        <w:color w:val="000000"/>
        <w:sz w:val="26"/>
        <w:szCs w:val="26"/>
      </w:rPr>
      <w:t>CVSC</w:t>
    </w:r>
    <w:r w:rsidR="0077253F" w:rsidRPr="00091357">
      <w:rPr>
        <w:color w:val="000000"/>
        <w:sz w:val="26"/>
        <w:szCs w:val="26"/>
      </w:rPr>
      <w:t>: Company Limited by Guarantee: Number 3</w:t>
    </w:r>
    <w:r>
      <w:rPr>
        <w:color w:val="000000"/>
        <w:sz w:val="26"/>
        <w:szCs w:val="26"/>
      </w:rPr>
      <w:t>867751</w:t>
    </w:r>
    <w:r w:rsidR="0077253F" w:rsidRPr="00091357">
      <w:rPr>
        <w:color w:val="000000"/>
        <w:sz w:val="26"/>
        <w:szCs w:val="26"/>
      </w:rPr>
      <w:t xml:space="preserve"> | Registered Charity Number: </w:t>
    </w:r>
    <w:r>
      <w:rPr>
        <w:color w:val="000000"/>
        <w:sz w:val="26"/>
        <w:szCs w:val="26"/>
      </w:rPr>
      <w:t>1151397</w:t>
    </w:r>
  </w:p>
  <w:p w14:paraId="0CF285AE" w14:textId="1C7973DB" w:rsidR="0077253F" w:rsidRDefault="0077253F">
    <w:pPr>
      <w:pStyle w:val="Footer"/>
    </w:pPr>
  </w:p>
  <w:p w14:paraId="7134A1DC" w14:textId="77777777" w:rsidR="0077253F" w:rsidRDefault="00772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839D" w14:textId="77777777" w:rsidR="00CB1C3B" w:rsidRDefault="00CB1C3B" w:rsidP="0077253F">
      <w:r>
        <w:separator/>
      </w:r>
    </w:p>
  </w:footnote>
  <w:footnote w:type="continuationSeparator" w:id="0">
    <w:p w14:paraId="13FD4FB6" w14:textId="77777777" w:rsidR="00CB1C3B" w:rsidRDefault="00CB1C3B" w:rsidP="0077253F">
      <w:r>
        <w:continuationSeparator/>
      </w:r>
    </w:p>
  </w:footnote>
  <w:footnote w:type="continuationNotice" w:id="1">
    <w:p w14:paraId="0F33C51E" w14:textId="77777777" w:rsidR="00CB1C3B" w:rsidRDefault="00CB1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EE4154E" w14:paraId="1E73673A" w14:textId="77777777" w:rsidTr="2EE4154E">
      <w:tc>
        <w:tcPr>
          <w:tcW w:w="3485" w:type="dxa"/>
        </w:tcPr>
        <w:p w14:paraId="3994DC32" w14:textId="79ABFD43" w:rsidR="2EE4154E" w:rsidRDefault="2EE4154E" w:rsidP="2EE4154E">
          <w:pPr>
            <w:pStyle w:val="Header"/>
            <w:ind w:left="-115"/>
            <w:rPr>
              <w:szCs w:val="28"/>
            </w:rPr>
          </w:pPr>
        </w:p>
      </w:tc>
      <w:tc>
        <w:tcPr>
          <w:tcW w:w="3485" w:type="dxa"/>
        </w:tcPr>
        <w:p w14:paraId="54F4CA4C" w14:textId="7D556742" w:rsidR="2EE4154E" w:rsidRDefault="2EE4154E" w:rsidP="2EE4154E">
          <w:pPr>
            <w:pStyle w:val="Header"/>
            <w:jc w:val="center"/>
            <w:rPr>
              <w:szCs w:val="28"/>
            </w:rPr>
          </w:pPr>
        </w:p>
      </w:tc>
      <w:tc>
        <w:tcPr>
          <w:tcW w:w="3485" w:type="dxa"/>
        </w:tcPr>
        <w:p w14:paraId="0171C9A2" w14:textId="5DCCA3E0" w:rsidR="2EE4154E" w:rsidRDefault="2EE4154E" w:rsidP="2EE4154E">
          <w:pPr>
            <w:pStyle w:val="Header"/>
            <w:ind w:right="-115"/>
            <w:jc w:val="right"/>
            <w:rPr>
              <w:szCs w:val="28"/>
            </w:rPr>
          </w:pPr>
        </w:p>
      </w:tc>
    </w:tr>
  </w:tbl>
  <w:p w14:paraId="065BA2FA" w14:textId="5B04FDF4" w:rsidR="2EE4154E" w:rsidRDefault="2EE4154E" w:rsidP="2EE4154E">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4BF0"/>
    <w:multiLevelType w:val="hybridMultilevel"/>
    <w:tmpl w:val="F8A6AFBA"/>
    <w:lvl w:ilvl="0" w:tplc="3210F266">
      <w:start w:val="1"/>
      <w:numFmt w:val="bullet"/>
      <w:lvlText w:val="-"/>
      <w:lvlJc w:val="left"/>
      <w:pPr>
        <w:ind w:left="720" w:hanging="360"/>
      </w:pPr>
      <w:rPr>
        <w:rFonts w:ascii="Asap" w:eastAsia="Times New Roman" w:hAnsi="Asap"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85F27"/>
    <w:multiLevelType w:val="hybridMultilevel"/>
    <w:tmpl w:val="4D08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A4125"/>
    <w:multiLevelType w:val="hybridMultilevel"/>
    <w:tmpl w:val="7BC26906"/>
    <w:lvl w:ilvl="0" w:tplc="AF525C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F6D57"/>
    <w:multiLevelType w:val="hybridMultilevel"/>
    <w:tmpl w:val="D388C084"/>
    <w:lvl w:ilvl="0" w:tplc="3210F266">
      <w:start w:val="1"/>
      <w:numFmt w:val="bullet"/>
      <w:lvlText w:val="-"/>
      <w:lvlJc w:val="left"/>
      <w:pPr>
        <w:ind w:left="720" w:hanging="360"/>
      </w:pPr>
      <w:rPr>
        <w:rFonts w:ascii="Asap" w:eastAsia="Times New Roman" w:hAnsi="Asap"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66DA7"/>
    <w:multiLevelType w:val="hybridMultilevel"/>
    <w:tmpl w:val="EEF868BE"/>
    <w:lvl w:ilvl="0" w:tplc="3210F266">
      <w:start w:val="1"/>
      <w:numFmt w:val="bullet"/>
      <w:lvlText w:val="-"/>
      <w:lvlJc w:val="left"/>
      <w:pPr>
        <w:ind w:left="720" w:hanging="360"/>
      </w:pPr>
      <w:rPr>
        <w:rFonts w:ascii="Asap" w:eastAsia="Times New Roman" w:hAnsi="Asap"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031A6"/>
    <w:multiLevelType w:val="hybridMultilevel"/>
    <w:tmpl w:val="40D24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BF23C5"/>
    <w:multiLevelType w:val="hybridMultilevel"/>
    <w:tmpl w:val="88940A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FE4059"/>
    <w:multiLevelType w:val="hybridMultilevel"/>
    <w:tmpl w:val="A50684E2"/>
    <w:lvl w:ilvl="0" w:tplc="3210F266">
      <w:start w:val="1"/>
      <w:numFmt w:val="bullet"/>
      <w:lvlText w:val="-"/>
      <w:lvlJc w:val="left"/>
      <w:pPr>
        <w:ind w:left="720" w:hanging="360"/>
      </w:pPr>
      <w:rPr>
        <w:rFonts w:ascii="Asap" w:eastAsia="Times New Roman" w:hAnsi="Asap"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F23B9"/>
    <w:multiLevelType w:val="hybridMultilevel"/>
    <w:tmpl w:val="38B278DA"/>
    <w:lvl w:ilvl="0" w:tplc="3210F266">
      <w:start w:val="1"/>
      <w:numFmt w:val="bullet"/>
      <w:lvlText w:val="-"/>
      <w:lvlJc w:val="left"/>
      <w:pPr>
        <w:ind w:left="720" w:hanging="360"/>
      </w:pPr>
      <w:rPr>
        <w:rFonts w:ascii="Asap" w:eastAsia="Times New Roman" w:hAnsi="Asap"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05481"/>
    <w:multiLevelType w:val="hybridMultilevel"/>
    <w:tmpl w:val="878ECA54"/>
    <w:lvl w:ilvl="0" w:tplc="E4E84452">
      <w:numFmt w:val="bullet"/>
      <w:lvlText w:val="-"/>
      <w:lvlJc w:val="left"/>
      <w:pPr>
        <w:ind w:left="720" w:hanging="360"/>
      </w:pPr>
      <w:rPr>
        <w:rFonts w:ascii="Asap" w:eastAsia="Times New Roman" w:hAnsi="Asap"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76682"/>
    <w:multiLevelType w:val="hybridMultilevel"/>
    <w:tmpl w:val="8AAA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F06A9"/>
    <w:multiLevelType w:val="hybridMultilevel"/>
    <w:tmpl w:val="529CBB0C"/>
    <w:lvl w:ilvl="0" w:tplc="3210F266">
      <w:start w:val="1"/>
      <w:numFmt w:val="bullet"/>
      <w:lvlText w:val="-"/>
      <w:lvlJc w:val="left"/>
      <w:pPr>
        <w:ind w:left="720" w:hanging="360"/>
      </w:pPr>
      <w:rPr>
        <w:rFonts w:ascii="Asap" w:eastAsia="Times New Roman" w:hAnsi="Asap"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B22E1"/>
    <w:multiLevelType w:val="hybridMultilevel"/>
    <w:tmpl w:val="9C96D4F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3" w15:restartNumberingAfterBreak="0">
    <w:nsid w:val="6F2663BF"/>
    <w:multiLevelType w:val="hybridMultilevel"/>
    <w:tmpl w:val="E3B67C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34E3819"/>
    <w:multiLevelType w:val="hybridMultilevel"/>
    <w:tmpl w:val="C534D8D8"/>
    <w:lvl w:ilvl="0" w:tplc="3210F266">
      <w:start w:val="1"/>
      <w:numFmt w:val="bullet"/>
      <w:lvlText w:val="-"/>
      <w:lvlJc w:val="left"/>
      <w:pPr>
        <w:ind w:left="720" w:hanging="360"/>
      </w:pPr>
      <w:rPr>
        <w:rFonts w:ascii="Asap" w:eastAsia="Times New Roman" w:hAnsi="Asap"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B085E"/>
    <w:multiLevelType w:val="hybridMultilevel"/>
    <w:tmpl w:val="BEF8A4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4"/>
  </w:num>
  <w:num w:numId="5">
    <w:abstractNumId w:val="7"/>
  </w:num>
  <w:num w:numId="6">
    <w:abstractNumId w:val="8"/>
  </w:num>
  <w:num w:numId="7">
    <w:abstractNumId w:val="3"/>
  </w:num>
  <w:num w:numId="8">
    <w:abstractNumId w:val="0"/>
  </w:num>
  <w:num w:numId="9">
    <w:abstractNumId w:val="11"/>
  </w:num>
  <w:num w:numId="10">
    <w:abstractNumId w:val="14"/>
  </w:num>
  <w:num w:numId="11">
    <w:abstractNumId w:val="9"/>
  </w:num>
  <w:num w:numId="12">
    <w:abstractNumId w:val="5"/>
  </w:num>
  <w:num w:numId="13">
    <w:abstractNumId w:val="1"/>
  </w:num>
  <w:num w:numId="14">
    <w:abstractNumId w:val="12"/>
  </w:num>
  <w:num w:numId="15">
    <w:abstractNumId w:val="13"/>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Woods">
    <w15:presenceInfo w15:providerId="AD" w15:userId="S::Ann.Woods@flvc.org.uk::efb9df96-917e-4641-a514-75fa0c24a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B86"/>
    <w:rsid w:val="00005314"/>
    <w:rsid w:val="0002527E"/>
    <w:rsid w:val="000423CC"/>
    <w:rsid w:val="000578AD"/>
    <w:rsid w:val="00067C08"/>
    <w:rsid w:val="00080F89"/>
    <w:rsid w:val="00082978"/>
    <w:rsid w:val="00094A1B"/>
    <w:rsid w:val="00094B58"/>
    <w:rsid w:val="000B1EE4"/>
    <w:rsid w:val="000B5EFC"/>
    <w:rsid w:val="000B6642"/>
    <w:rsid w:val="000C73CC"/>
    <w:rsid w:val="000C7539"/>
    <w:rsid w:val="000D4722"/>
    <w:rsid w:val="000D7102"/>
    <w:rsid w:val="000D7B76"/>
    <w:rsid w:val="000E2498"/>
    <w:rsid w:val="000E2F8F"/>
    <w:rsid w:val="000E56DE"/>
    <w:rsid w:val="00100BA5"/>
    <w:rsid w:val="00132395"/>
    <w:rsid w:val="001342BC"/>
    <w:rsid w:val="001377FE"/>
    <w:rsid w:val="00142429"/>
    <w:rsid w:val="00145720"/>
    <w:rsid w:val="001463B3"/>
    <w:rsid w:val="001511AF"/>
    <w:rsid w:val="00164E9A"/>
    <w:rsid w:val="00180175"/>
    <w:rsid w:val="00184B00"/>
    <w:rsid w:val="00196B55"/>
    <w:rsid w:val="00197DEC"/>
    <w:rsid w:val="001A2972"/>
    <w:rsid w:val="001A41FB"/>
    <w:rsid w:val="001B018D"/>
    <w:rsid w:val="001B23B9"/>
    <w:rsid w:val="001B3429"/>
    <w:rsid w:val="001C64C0"/>
    <w:rsid w:val="001D64B1"/>
    <w:rsid w:val="001E4827"/>
    <w:rsid w:val="001E4A0A"/>
    <w:rsid w:val="001F7F4B"/>
    <w:rsid w:val="00215E17"/>
    <w:rsid w:val="00220522"/>
    <w:rsid w:val="0022482C"/>
    <w:rsid w:val="00225A27"/>
    <w:rsid w:val="00226FA3"/>
    <w:rsid w:val="0023492F"/>
    <w:rsid w:val="002433A8"/>
    <w:rsid w:val="00244EDA"/>
    <w:rsid w:val="00246B09"/>
    <w:rsid w:val="00253327"/>
    <w:rsid w:val="00257AAD"/>
    <w:rsid w:val="00261357"/>
    <w:rsid w:val="00264D81"/>
    <w:rsid w:val="002661F7"/>
    <w:rsid w:val="002815BA"/>
    <w:rsid w:val="002818F0"/>
    <w:rsid w:val="00283E38"/>
    <w:rsid w:val="00287729"/>
    <w:rsid w:val="00290CBC"/>
    <w:rsid w:val="0029366C"/>
    <w:rsid w:val="002A5683"/>
    <w:rsid w:val="002A6C08"/>
    <w:rsid w:val="002A7A88"/>
    <w:rsid w:val="002B7163"/>
    <w:rsid w:val="002C1C3E"/>
    <w:rsid w:val="002C532C"/>
    <w:rsid w:val="002D0D0D"/>
    <w:rsid w:val="002D7640"/>
    <w:rsid w:val="002E1679"/>
    <w:rsid w:val="002E2551"/>
    <w:rsid w:val="002E29A8"/>
    <w:rsid w:val="002E57AB"/>
    <w:rsid w:val="002F2A54"/>
    <w:rsid w:val="002F32E5"/>
    <w:rsid w:val="00306B5E"/>
    <w:rsid w:val="00306E5E"/>
    <w:rsid w:val="00313FD7"/>
    <w:rsid w:val="0031482E"/>
    <w:rsid w:val="0032463C"/>
    <w:rsid w:val="00326133"/>
    <w:rsid w:val="00330651"/>
    <w:rsid w:val="00332DDC"/>
    <w:rsid w:val="0033426F"/>
    <w:rsid w:val="00343D18"/>
    <w:rsid w:val="003502E7"/>
    <w:rsid w:val="0035269D"/>
    <w:rsid w:val="00357424"/>
    <w:rsid w:val="0036592E"/>
    <w:rsid w:val="0037029D"/>
    <w:rsid w:val="0038351E"/>
    <w:rsid w:val="00392246"/>
    <w:rsid w:val="00393557"/>
    <w:rsid w:val="003A4A40"/>
    <w:rsid w:val="003A779D"/>
    <w:rsid w:val="003B26C7"/>
    <w:rsid w:val="003C0066"/>
    <w:rsid w:val="003C3E80"/>
    <w:rsid w:val="003C6A30"/>
    <w:rsid w:val="003E15E8"/>
    <w:rsid w:val="003F29D6"/>
    <w:rsid w:val="00412AF1"/>
    <w:rsid w:val="00414CD2"/>
    <w:rsid w:val="004227C9"/>
    <w:rsid w:val="004263C3"/>
    <w:rsid w:val="00432178"/>
    <w:rsid w:val="004457CC"/>
    <w:rsid w:val="004523AE"/>
    <w:rsid w:val="004670B2"/>
    <w:rsid w:val="004705A4"/>
    <w:rsid w:val="0047670D"/>
    <w:rsid w:val="004859C3"/>
    <w:rsid w:val="00494C56"/>
    <w:rsid w:val="004B1476"/>
    <w:rsid w:val="004C0217"/>
    <w:rsid w:val="004C2CB6"/>
    <w:rsid w:val="004C3C60"/>
    <w:rsid w:val="004C5176"/>
    <w:rsid w:val="004D1E92"/>
    <w:rsid w:val="004E3B86"/>
    <w:rsid w:val="004E4DF4"/>
    <w:rsid w:val="004E6964"/>
    <w:rsid w:val="0051074C"/>
    <w:rsid w:val="00514C32"/>
    <w:rsid w:val="00517785"/>
    <w:rsid w:val="00524321"/>
    <w:rsid w:val="00531473"/>
    <w:rsid w:val="00547AF8"/>
    <w:rsid w:val="005500A2"/>
    <w:rsid w:val="00572BFD"/>
    <w:rsid w:val="005735EF"/>
    <w:rsid w:val="00580DFD"/>
    <w:rsid w:val="005924B0"/>
    <w:rsid w:val="005938B3"/>
    <w:rsid w:val="00594CBF"/>
    <w:rsid w:val="005952D1"/>
    <w:rsid w:val="00596BAF"/>
    <w:rsid w:val="005A266B"/>
    <w:rsid w:val="005A71DA"/>
    <w:rsid w:val="005B4CA7"/>
    <w:rsid w:val="005C1F1A"/>
    <w:rsid w:val="005D5E8C"/>
    <w:rsid w:val="005E0317"/>
    <w:rsid w:val="005F10D5"/>
    <w:rsid w:val="0060744C"/>
    <w:rsid w:val="00616B48"/>
    <w:rsid w:val="006178D3"/>
    <w:rsid w:val="0062226D"/>
    <w:rsid w:val="00622FA1"/>
    <w:rsid w:val="006360AD"/>
    <w:rsid w:val="00640403"/>
    <w:rsid w:val="006461C7"/>
    <w:rsid w:val="00662AEF"/>
    <w:rsid w:val="00685695"/>
    <w:rsid w:val="00696EA4"/>
    <w:rsid w:val="006A4E86"/>
    <w:rsid w:val="006A64EC"/>
    <w:rsid w:val="006B0C9E"/>
    <w:rsid w:val="006B22EB"/>
    <w:rsid w:val="006B284E"/>
    <w:rsid w:val="006B4A47"/>
    <w:rsid w:val="006C02F3"/>
    <w:rsid w:val="006C0A9E"/>
    <w:rsid w:val="006C1458"/>
    <w:rsid w:val="006D1D23"/>
    <w:rsid w:val="006D31C5"/>
    <w:rsid w:val="006D390D"/>
    <w:rsid w:val="006D67E0"/>
    <w:rsid w:val="006E6E0A"/>
    <w:rsid w:val="006E6E58"/>
    <w:rsid w:val="006F0C35"/>
    <w:rsid w:val="007015E5"/>
    <w:rsid w:val="00707F4C"/>
    <w:rsid w:val="0071376B"/>
    <w:rsid w:val="00715D30"/>
    <w:rsid w:val="00734F6A"/>
    <w:rsid w:val="00735B5B"/>
    <w:rsid w:val="00736BA7"/>
    <w:rsid w:val="00764585"/>
    <w:rsid w:val="0077253F"/>
    <w:rsid w:val="00772F15"/>
    <w:rsid w:val="00774214"/>
    <w:rsid w:val="007742D7"/>
    <w:rsid w:val="0077571F"/>
    <w:rsid w:val="00777AE9"/>
    <w:rsid w:val="00777DF7"/>
    <w:rsid w:val="007855E3"/>
    <w:rsid w:val="0078765F"/>
    <w:rsid w:val="00796142"/>
    <w:rsid w:val="007A014A"/>
    <w:rsid w:val="007A4265"/>
    <w:rsid w:val="007A5BC7"/>
    <w:rsid w:val="007A696C"/>
    <w:rsid w:val="007B09E5"/>
    <w:rsid w:val="007B10F5"/>
    <w:rsid w:val="007B7FB9"/>
    <w:rsid w:val="007C6DBB"/>
    <w:rsid w:val="007D0BAD"/>
    <w:rsid w:val="007E0B14"/>
    <w:rsid w:val="007E29E7"/>
    <w:rsid w:val="007E331B"/>
    <w:rsid w:val="007E3696"/>
    <w:rsid w:val="007E7934"/>
    <w:rsid w:val="007F1FB9"/>
    <w:rsid w:val="007F7C8F"/>
    <w:rsid w:val="00816F55"/>
    <w:rsid w:val="008325EF"/>
    <w:rsid w:val="008332FD"/>
    <w:rsid w:val="00834221"/>
    <w:rsid w:val="008461FE"/>
    <w:rsid w:val="00851DA8"/>
    <w:rsid w:val="0086019E"/>
    <w:rsid w:val="008603B4"/>
    <w:rsid w:val="00871DF5"/>
    <w:rsid w:val="008760C4"/>
    <w:rsid w:val="0087779F"/>
    <w:rsid w:val="008809B8"/>
    <w:rsid w:val="00880EA8"/>
    <w:rsid w:val="00892ED6"/>
    <w:rsid w:val="008A3F5F"/>
    <w:rsid w:val="008A60AC"/>
    <w:rsid w:val="008B158B"/>
    <w:rsid w:val="008B53A0"/>
    <w:rsid w:val="008C7610"/>
    <w:rsid w:val="008D1547"/>
    <w:rsid w:val="008D310F"/>
    <w:rsid w:val="008D6358"/>
    <w:rsid w:val="008E28E3"/>
    <w:rsid w:val="008E55F8"/>
    <w:rsid w:val="008E640C"/>
    <w:rsid w:val="008F50C8"/>
    <w:rsid w:val="0090301B"/>
    <w:rsid w:val="00904696"/>
    <w:rsid w:val="00913ECF"/>
    <w:rsid w:val="009157D5"/>
    <w:rsid w:val="009205E7"/>
    <w:rsid w:val="00930283"/>
    <w:rsid w:val="009303A3"/>
    <w:rsid w:val="00942185"/>
    <w:rsid w:val="00942436"/>
    <w:rsid w:val="00950301"/>
    <w:rsid w:val="00956233"/>
    <w:rsid w:val="0095668A"/>
    <w:rsid w:val="00961C18"/>
    <w:rsid w:val="00965D3C"/>
    <w:rsid w:val="009851B6"/>
    <w:rsid w:val="009864B8"/>
    <w:rsid w:val="009A3B6A"/>
    <w:rsid w:val="009A68FF"/>
    <w:rsid w:val="009B1F5B"/>
    <w:rsid w:val="009B5ECE"/>
    <w:rsid w:val="009C1263"/>
    <w:rsid w:val="009C1B24"/>
    <w:rsid w:val="009C47CE"/>
    <w:rsid w:val="009C49C8"/>
    <w:rsid w:val="009C5FCD"/>
    <w:rsid w:val="009D00FE"/>
    <w:rsid w:val="009D4543"/>
    <w:rsid w:val="009E5D9A"/>
    <w:rsid w:val="00A06A8F"/>
    <w:rsid w:val="00A06E1D"/>
    <w:rsid w:val="00A164B1"/>
    <w:rsid w:val="00A27160"/>
    <w:rsid w:val="00A33FF0"/>
    <w:rsid w:val="00A40C48"/>
    <w:rsid w:val="00A4327F"/>
    <w:rsid w:val="00A444F4"/>
    <w:rsid w:val="00A572D3"/>
    <w:rsid w:val="00A61983"/>
    <w:rsid w:val="00A743C7"/>
    <w:rsid w:val="00A81362"/>
    <w:rsid w:val="00A835E1"/>
    <w:rsid w:val="00A9740C"/>
    <w:rsid w:val="00AA2DCE"/>
    <w:rsid w:val="00AB0F52"/>
    <w:rsid w:val="00AB66F1"/>
    <w:rsid w:val="00AC169C"/>
    <w:rsid w:val="00AD0831"/>
    <w:rsid w:val="00AD516F"/>
    <w:rsid w:val="00AE5C78"/>
    <w:rsid w:val="00AE7140"/>
    <w:rsid w:val="00AF109C"/>
    <w:rsid w:val="00AF1ECC"/>
    <w:rsid w:val="00B12650"/>
    <w:rsid w:val="00B27288"/>
    <w:rsid w:val="00B30BFD"/>
    <w:rsid w:val="00B4404C"/>
    <w:rsid w:val="00B45209"/>
    <w:rsid w:val="00B47275"/>
    <w:rsid w:val="00B63946"/>
    <w:rsid w:val="00B671FE"/>
    <w:rsid w:val="00B67BCE"/>
    <w:rsid w:val="00B72324"/>
    <w:rsid w:val="00B80ABA"/>
    <w:rsid w:val="00B81053"/>
    <w:rsid w:val="00B92B23"/>
    <w:rsid w:val="00B938C1"/>
    <w:rsid w:val="00B94F5A"/>
    <w:rsid w:val="00BA0CDC"/>
    <w:rsid w:val="00BA550A"/>
    <w:rsid w:val="00BA5D65"/>
    <w:rsid w:val="00BA7004"/>
    <w:rsid w:val="00BB1F3C"/>
    <w:rsid w:val="00BB3982"/>
    <w:rsid w:val="00BB4D70"/>
    <w:rsid w:val="00BD2BE7"/>
    <w:rsid w:val="00BD6D64"/>
    <w:rsid w:val="00BE0503"/>
    <w:rsid w:val="00C01954"/>
    <w:rsid w:val="00C128F4"/>
    <w:rsid w:val="00C143EB"/>
    <w:rsid w:val="00C145DC"/>
    <w:rsid w:val="00C437F9"/>
    <w:rsid w:val="00C57FB7"/>
    <w:rsid w:val="00C60355"/>
    <w:rsid w:val="00C816D9"/>
    <w:rsid w:val="00C95DA6"/>
    <w:rsid w:val="00CA3530"/>
    <w:rsid w:val="00CA4172"/>
    <w:rsid w:val="00CB010A"/>
    <w:rsid w:val="00CB1C3B"/>
    <w:rsid w:val="00CB24B9"/>
    <w:rsid w:val="00CD1A22"/>
    <w:rsid w:val="00CD2FF3"/>
    <w:rsid w:val="00CD4F28"/>
    <w:rsid w:val="00CD5D59"/>
    <w:rsid w:val="00CE0669"/>
    <w:rsid w:val="00CE1D9C"/>
    <w:rsid w:val="00CE21C8"/>
    <w:rsid w:val="00CE7FAC"/>
    <w:rsid w:val="00CF6BA5"/>
    <w:rsid w:val="00D00A20"/>
    <w:rsid w:val="00D31CCD"/>
    <w:rsid w:val="00D36FDC"/>
    <w:rsid w:val="00D45D6E"/>
    <w:rsid w:val="00D54AA6"/>
    <w:rsid w:val="00D64B8F"/>
    <w:rsid w:val="00D6763E"/>
    <w:rsid w:val="00D91720"/>
    <w:rsid w:val="00DB4AD9"/>
    <w:rsid w:val="00DC1700"/>
    <w:rsid w:val="00DE11AD"/>
    <w:rsid w:val="00DE3B4F"/>
    <w:rsid w:val="00DE56B5"/>
    <w:rsid w:val="00DF3768"/>
    <w:rsid w:val="00DF54B5"/>
    <w:rsid w:val="00DF7F01"/>
    <w:rsid w:val="00E0163A"/>
    <w:rsid w:val="00E0251E"/>
    <w:rsid w:val="00E133FD"/>
    <w:rsid w:val="00E140D0"/>
    <w:rsid w:val="00E14892"/>
    <w:rsid w:val="00E163FF"/>
    <w:rsid w:val="00E20623"/>
    <w:rsid w:val="00E26C63"/>
    <w:rsid w:val="00E32258"/>
    <w:rsid w:val="00E35033"/>
    <w:rsid w:val="00E4689E"/>
    <w:rsid w:val="00E472ED"/>
    <w:rsid w:val="00E4730F"/>
    <w:rsid w:val="00E53BF3"/>
    <w:rsid w:val="00E70FC4"/>
    <w:rsid w:val="00E727F5"/>
    <w:rsid w:val="00E91823"/>
    <w:rsid w:val="00E97AEA"/>
    <w:rsid w:val="00EB3316"/>
    <w:rsid w:val="00ED2690"/>
    <w:rsid w:val="00ED316A"/>
    <w:rsid w:val="00ED47AF"/>
    <w:rsid w:val="00EF1321"/>
    <w:rsid w:val="00EF22B1"/>
    <w:rsid w:val="00EF2DAA"/>
    <w:rsid w:val="00EF3D00"/>
    <w:rsid w:val="00EF6C33"/>
    <w:rsid w:val="00F00604"/>
    <w:rsid w:val="00F2431B"/>
    <w:rsid w:val="00F24D6B"/>
    <w:rsid w:val="00F321C9"/>
    <w:rsid w:val="00F366F0"/>
    <w:rsid w:val="00F42155"/>
    <w:rsid w:val="00F42EE4"/>
    <w:rsid w:val="00F433FC"/>
    <w:rsid w:val="00F5019A"/>
    <w:rsid w:val="00F52A9E"/>
    <w:rsid w:val="00F632D7"/>
    <w:rsid w:val="00F70F07"/>
    <w:rsid w:val="00F8362D"/>
    <w:rsid w:val="00F85D99"/>
    <w:rsid w:val="00F91F96"/>
    <w:rsid w:val="00F97300"/>
    <w:rsid w:val="00FA52DF"/>
    <w:rsid w:val="00FC5A80"/>
    <w:rsid w:val="00FC6315"/>
    <w:rsid w:val="00FC7776"/>
    <w:rsid w:val="00FE1CE8"/>
    <w:rsid w:val="00FE5519"/>
    <w:rsid w:val="00FE7D63"/>
    <w:rsid w:val="00FF5FF0"/>
    <w:rsid w:val="0B445184"/>
    <w:rsid w:val="12177B9A"/>
    <w:rsid w:val="12B0A447"/>
    <w:rsid w:val="1498C0A2"/>
    <w:rsid w:val="14F4BCB1"/>
    <w:rsid w:val="1CB2B84B"/>
    <w:rsid w:val="29C38DE0"/>
    <w:rsid w:val="2C5451A0"/>
    <w:rsid w:val="2DE8674C"/>
    <w:rsid w:val="2EE4154E"/>
    <w:rsid w:val="3E158EB2"/>
    <w:rsid w:val="458F2AD5"/>
    <w:rsid w:val="461918B3"/>
    <w:rsid w:val="4F0D675D"/>
    <w:rsid w:val="58A6D664"/>
    <w:rsid w:val="58AC9EB7"/>
    <w:rsid w:val="5A7D851F"/>
    <w:rsid w:val="6356E459"/>
    <w:rsid w:val="6547B23D"/>
    <w:rsid w:val="70F9C728"/>
    <w:rsid w:val="743167EA"/>
    <w:rsid w:val="758875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BA62"/>
  <w15:chartTrackingRefBased/>
  <w15:docId w15:val="{37F3926B-1BEF-44F9-B6EC-B8C44A0F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B8F"/>
    <w:pPr>
      <w:spacing w:line="240" w:lineRule="auto"/>
    </w:pPr>
    <w:rPr>
      <w:rFonts w:ascii="Asap" w:eastAsia="Times New Roman" w:hAnsi="Asap" w:cs="Times New Roman"/>
      <w:color w:val="575756"/>
      <w:kern w:val="28"/>
      <w:sz w:val="28"/>
      <w:szCs w:val="20"/>
      <w:lang w:eastAsia="en-GB"/>
      <w14:ligatures w14:val="standard"/>
      <w14:cntxtAlts/>
    </w:rPr>
  </w:style>
  <w:style w:type="paragraph" w:styleId="Heading1">
    <w:name w:val="heading 1"/>
    <w:basedOn w:val="Normal"/>
    <w:next w:val="Normal"/>
    <w:link w:val="Heading1Char"/>
    <w:uiPriority w:val="9"/>
    <w:qFormat/>
    <w:rsid w:val="00080F89"/>
    <w:pPr>
      <w:keepNext/>
      <w:keepLines/>
      <w:spacing w:before="240"/>
      <w:jc w:val="center"/>
      <w:outlineLvl w:val="0"/>
    </w:pPr>
    <w:rPr>
      <w:rFonts w:eastAsiaTheme="majorEastAsia" w:cstheme="majorBidi"/>
      <w:b/>
      <w:color w:val="E9484C"/>
      <w:sz w:val="60"/>
      <w:szCs w:val="32"/>
    </w:rPr>
  </w:style>
  <w:style w:type="paragraph" w:styleId="Heading2">
    <w:name w:val="heading 2"/>
    <w:basedOn w:val="Normal"/>
    <w:next w:val="Normal"/>
    <w:link w:val="Heading2Char"/>
    <w:uiPriority w:val="9"/>
    <w:unhideWhenUsed/>
    <w:qFormat/>
    <w:rsid w:val="002818F0"/>
    <w:pPr>
      <w:keepNext/>
      <w:keepLines/>
      <w:spacing w:before="40"/>
      <w:outlineLvl w:val="1"/>
    </w:pPr>
    <w:rPr>
      <w:rFonts w:eastAsiaTheme="majorEastAsia" w:cstheme="majorBidi"/>
      <w:b/>
      <w:color w:val="2656A3"/>
      <w:sz w:val="32"/>
      <w:szCs w:val="26"/>
    </w:rPr>
  </w:style>
  <w:style w:type="paragraph" w:styleId="Heading3">
    <w:name w:val="heading 3"/>
    <w:basedOn w:val="Normal"/>
    <w:next w:val="Normal"/>
    <w:link w:val="Heading3Char"/>
    <w:uiPriority w:val="9"/>
    <w:unhideWhenUsed/>
    <w:qFormat/>
    <w:rsid w:val="00244EDA"/>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080F89"/>
    <w:pPr>
      <w:spacing w:line="264" w:lineRule="auto"/>
      <w:jc w:val="center"/>
    </w:pPr>
    <w:rPr>
      <w:rFonts w:ascii="Asap" w:eastAsia="Times New Roman" w:hAnsi="Asap" w:cs="Times New Roman"/>
      <w:b/>
      <w:bCs/>
      <w:color w:val="2B265A"/>
      <w:kern w:val="28"/>
      <w:sz w:val="60"/>
      <w:szCs w:val="72"/>
      <w:lang w:eastAsia="en-GB"/>
      <w14:ligatures w14:val="standard"/>
      <w14:cntxtAlts/>
    </w:rPr>
  </w:style>
  <w:style w:type="character" w:customStyle="1" w:styleId="TitleChar">
    <w:name w:val="Title Char"/>
    <w:basedOn w:val="DefaultParagraphFont"/>
    <w:link w:val="Title"/>
    <w:uiPriority w:val="10"/>
    <w:rsid w:val="00080F89"/>
    <w:rPr>
      <w:rFonts w:ascii="Asap" w:eastAsia="Times New Roman" w:hAnsi="Asap" w:cs="Times New Roman"/>
      <w:b/>
      <w:bCs/>
      <w:color w:val="2B265A"/>
      <w:kern w:val="28"/>
      <w:sz w:val="60"/>
      <w:szCs w:val="72"/>
      <w:lang w:eastAsia="en-GB"/>
      <w14:ligatures w14:val="standard"/>
      <w14:cntxtAlts/>
    </w:rPr>
  </w:style>
  <w:style w:type="character" w:customStyle="1" w:styleId="Heading1Char">
    <w:name w:val="Heading 1 Char"/>
    <w:basedOn w:val="DefaultParagraphFont"/>
    <w:link w:val="Heading1"/>
    <w:uiPriority w:val="9"/>
    <w:rsid w:val="00080F89"/>
    <w:rPr>
      <w:rFonts w:ascii="Asap" w:eastAsiaTheme="majorEastAsia" w:hAnsi="Asap" w:cstheme="majorBidi"/>
      <w:b/>
      <w:color w:val="E9484C"/>
      <w:kern w:val="28"/>
      <w:sz w:val="60"/>
      <w:szCs w:val="32"/>
      <w:lang w:eastAsia="en-GB"/>
      <w14:ligatures w14:val="standard"/>
      <w14:cntxtAlts/>
    </w:rPr>
  </w:style>
  <w:style w:type="character" w:customStyle="1" w:styleId="Heading2Char">
    <w:name w:val="Heading 2 Char"/>
    <w:basedOn w:val="DefaultParagraphFont"/>
    <w:link w:val="Heading2"/>
    <w:uiPriority w:val="9"/>
    <w:rsid w:val="002818F0"/>
    <w:rPr>
      <w:rFonts w:ascii="Asap" w:eastAsiaTheme="majorEastAsia" w:hAnsi="Asap" w:cstheme="majorBidi"/>
      <w:b/>
      <w:color w:val="2656A3"/>
      <w:kern w:val="28"/>
      <w:sz w:val="32"/>
      <w:szCs w:val="26"/>
      <w:lang w:eastAsia="en-GB"/>
      <w14:ligatures w14:val="standard"/>
      <w14:cntxtAlts/>
    </w:rPr>
  </w:style>
  <w:style w:type="character" w:styleId="Hyperlink">
    <w:name w:val="Hyperlink"/>
    <w:basedOn w:val="DefaultParagraphFont"/>
    <w:uiPriority w:val="99"/>
    <w:unhideWhenUsed/>
    <w:rsid w:val="004C3C60"/>
    <w:rPr>
      <w:color w:val="0563C1" w:themeColor="hyperlink"/>
      <w:u w:val="single"/>
    </w:rPr>
  </w:style>
  <w:style w:type="character" w:customStyle="1" w:styleId="UnresolvedMention1">
    <w:name w:val="Unresolved Mention1"/>
    <w:basedOn w:val="DefaultParagraphFont"/>
    <w:uiPriority w:val="99"/>
    <w:semiHidden/>
    <w:unhideWhenUsed/>
    <w:rsid w:val="004C3C60"/>
    <w:rPr>
      <w:color w:val="605E5C"/>
      <w:shd w:val="clear" w:color="auto" w:fill="E1DFDD"/>
    </w:rPr>
  </w:style>
  <w:style w:type="character" w:styleId="FollowedHyperlink">
    <w:name w:val="FollowedHyperlink"/>
    <w:basedOn w:val="DefaultParagraphFont"/>
    <w:uiPriority w:val="99"/>
    <w:semiHidden/>
    <w:unhideWhenUsed/>
    <w:rsid w:val="004C3C60"/>
    <w:rPr>
      <w:color w:val="954F72" w:themeColor="followedHyperlink"/>
      <w:u w:val="single"/>
    </w:rPr>
  </w:style>
  <w:style w:type="character" w:customStyle="1" w:styleId="Heading3Char">
    <w:name w:val="Heading 3 Char"/>
    <w:basedOn w:val="DefaultParagraphFont"/>
    <w:link w:val="Heading3"/>
    <w:uiPriority w:val="9"/>
    <w:rsid w:val="00244EDA"/>
    <w:rPr>
      <w:rFonts w:ascii="Asap" w:eastAsiaTheme="majorEastAsia" w:hAnsi="Asap" w:cstheme="majorBidi"/>
      <w:b/>
      <w:color w:val="575756"/>
      <w:kern w:val="28"/>
      <w:sz w:val="28"/>
      <w:szCs w:val="24"/>
      <w:lang w:eastAsia="en-GB"/>
      <w14:ligatures w14:val="standard"/>
      <w14:cntxtAlt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A33FF0"/>
    <w:pPr>
      <w:ind w:left="720"/>
      <w:contextualSpacing/>
    </w:pPr>
  </w:style>
  <w:style w:type="character" w:customStyle="1" w:styleId="normaltextrun">
    <w:name w:val="normaltextrun"/>
    <w:basedOn w:val="DefaultParagraphFont"/>
    <w:rsid w:val="004859C3"/>
  </w:style>
  <w:style w:type="character" w:customStyle="1" w:styleId="scxw43551292">
    <w:name w:val="scxw43551292"/>
    <w:basedOn w:val="DefaultParagraphFont"/>
    <w:rsid w:val="004859C3"/>
  </w:style>
  <w:style w:type="character" w:customStyle="1" w:styleId="eop">
    <w:name w:val="eop"/>
    <w:basedOn w:val="DefaultParagraphFont"/>
    <w:rsid w:val="004859C3"/>
  </w:style>
  <w:style w:type="character" w:customStyle="1" w:styleId="scxw267409513">
    <w:name w:val="scxw267409513"/>
    <w:basedOn w:val="DefaultParagraphFont"/>
    <w:rsid w:val="004859C3"/>
  </w:style>
  <w:style w:type="character" w:customStyle="1" w:styleId="scxw133389469">
    <w:name w:val="scxw133389469"/>
    <w:basedOn w:val="DefaultParagraphFont"/>
    <w:rsid w:val="0023492F"/>
  </w:style>
  <w:style w:type="character" w:customStyle="1" w:styleId="bcx7">
    <w:name w:val="bcx7"/>
    <w:basedOn w:val="DefaultParagraphFont"/>
    <w:rsid w:val="00067C08"/>
  </w:style>
  <w:style w:type="character" w:customStyle="1" w:styleId="spellingerror">
    <w:name w:val="spellingerror"/>
    <w:basedOn w:val="DefaultParagraphFont"/>
    <w:rsid w:val="00067C08"/>
  </w:style>
  <w:style w:type="paragraph" w:styleId="TOCHeading">
    <w:name w:val="TOC Heading"/>
    <w:basedOn w:val="Heading1"/>
    <w:next w:val="Normal"/>
    <w:uiPriority w:val="39"/>
    <w:unhideWhenUsed/>
    <w:qFormat/>
    <w:rsid w:val="000E2F8F"/>
    <w:pPr>
      <w:spacing w:line="259" w:lineRule="auto"/>
      <w:jc w:val="left"/>
      <w:outlineLvl w:val="9"/>
    </w:pPr>
    <w:rPr>
      <w:rFonts w:asciiTheme="majorHAnsi" w:hAnsiTheme="majorHAnsi"/>
      <w:b w:val="0"/>
      <w:color w:val="2F5496" w:themeColor="accent1" w:themeShade="BF"/>
      <w:kern w:val="0"/>
      <w:sz w:val="32"/>
      <w:lang w:val="en-US" w:eastAsia="en-US"/>
      <w14:ligatures w14:val="none"/>
      <w14:cntxtAlts w14:val="0"/>
    </w:rPr>
  </w:style>
  <w:style w:type="paragraph" w:styleId="TOC1">
    <w:name w:val="toc 1"/>
    <w:basedOn w:val="Normal"/>
    <w:next w:val="Normal"/>
    <w:autoRedefine/>
    <w:uiPriority w:val="39"/>
    <w:unhideWhenUsed/>
    <w:rsid w:val="00080F89"/>
    <w:pPr>
      <w:spacing w:before="120" w:after="120"/>
    </w:pPr>
    <w:rPr>
      <w:rFonts w:asciiTheme="minorHAnsi" w:hAnsiTheme="minorHAnsi" w:cstheme="minorHAnsi"/>
      <w:b/>
      <w:bCs/>
      <w:caps/>
      <w:sz w:val="20"/>
    </w:rPr>
  </w:style>
  <w:style w:type="paragraph" w:styleId="TOC2">
    <w:name w:val="toc 2"/>
    <w:basedOn w:val="Normal"/>
    <w:next w:val="Normal"/>
    <w:autoRedefine/>
    <w:uiPriority w:val="39"/>
    <w:unhideWhenUsed/>
    <w:rsid w:val="00080F89"/>
    <w:pPr>
      <w:ind w:left="280"/>
    </w:pPr>
    <w:rPr>
      <w:rFonts w:asciiTheme="minorHAnsi" w:hAnsiTheme="minorHAnsi" w:cstheme="minorHAnsi"/>
      <w:smallCaps/>
      <w:sz w:val="20"/>
    </w:rPr>
  </w:style>
  <w:style w:type="paragraph" w:styleId="TOC3">
    <w:name w:val="toc 3"/>
    <w:basedOn w:val="Normal"/>
    <w:next w:val="Normal"/>
    <w:autoRedefine/>
    <w:uiPriority w:val="39"/>
    <w:unhideWhenUsed/>
    <w:rsid w:val="000E2F8F"/>
    <w:pPr>
      <w:ind w:left="560"/>
    </w:pPr>
    <w:rPr>
      <w:rFonts w:asciiTheme="minorHAnsi" w:hAnsiTheme="minorHAnsi" w:cstheme="minorHAnsi"/>
      <w:i/>
      <w:iCs/>
      <w:sz w:val="20"/>
    </w:rPr>
  </w:style>
  <w:style w:type="paragraph" w:styleId="TOC4">
    <w:name w:val="toc 4"/>
    <w:basedOn w:val="Normal"/>
    <w:next w:val="Normal"/>
    <w:autoRedefine/>
    <w:uiPriority w:val="39"/>
    <w:unhideWhenUsed/>
    <w:rsid w:val="00BB3982"/>
    <w:pPr>
      <w:ind w:left="840"/>
    </w:pPr>
    <w:rPr>
      <w:rFonts w:asciiTheme="minorHAnsi" w:hAnsiTheme="minorHAnsi" w:cstheme="minorHAnsi"/>
      <w:sz w:val="18"/>
      <w:szCs w:val="18"/>
    </w:rPr>
  </w:style>
  <w:style w:type="paragraph" w:styleId="TOC5">
    <w:name w:val="toc 5"/>
    <w:basedOn w:val="Normal"/>
    <w:next w:val="Normal"/>
    <w:autoRedefine/>
    <w:uiPriority w:val="39"/>
    <w:unhideWhenUsed/>
    <w:rsid w:val="00BB3982"/>
    <w:pPr>
      <w:ind w:left="1120"/>
    </w:pPr>
    <w:rPr>
      <w:rFonts w:asciiTheme="minorHAnsi" w:hAnsiTheme="minorHAnsi" w:cstheme="minorHAnsi"/>
      <w:sz w:val="18"/>
      <w:szCs w:val="18"/>
    </w:rPr>
  </w:style>
  <w:style w:type="paragraph" w:styleId="TOC6">
    <w:name w:val="toc 6"/>
    <w:basedOn w:val="Normal"/>
    <w:next w:val="Normal"/>
    <w:autoRedefine/>
    <w:uiPriority w:val="39"/>
    <w:unhideWhenUsed/>
    <w:rsid w:val="00BB3982"/>
    <w:pPr>
      <w:ind w:left="1400"/>
    </w:pPr>
    <w:rPr>
      <w:rFonts w:asciiTheme="minorHAnsi" w:hAnsiTheme="minorHAnsi" w:cstheme="minorHAnsi"/>
      <w:sz w:val="18"/>
      <w:szCs w:val="18"/>
    </w:rPr>
  </w:style>
  <w:style w:type="paragraph" w:styleId="TOC7">
    <w:name w:val="toc 7"/>
    <w:basedOn w:val="Normal"/>
    <w:next w:val="Normal"/>
    <w:autoRedefine/>
    <w:uiPriority w:val="39"/>
    <w:unhideWhenUsed/>
    <w:rsid w:val="00BB3982"/>
    <w:pPr>
      <w:ind w:left="1680"/>
    </w:pPr>
    <w:rPr>
      <w:rFonts w:asciiTheme="minorHAnsi" w:hAnsiTheme="minorHAnsi" w:cstheme="minorHAnsi"/>
      <w:sz w:val="18"/>
      <w:szCs w:val="18"/>
    </w:rPr>
  </w:style>
  <w:style w:type="paragraph" w:styleId="TOC8">
    <w:name w:val="toc 8"/>
    <w:basedOn w:val="Normal"/>
    <w:next w:val="Normal"/>
    <w:autoRedefine/>
    <w:uiPriority w:val="39"/>
    <w:unhideWhenUsed/>
    <w:rsid w:val="00BB3982"/>
    <w:pPr>
      <w:ind w:left="1960"/>
    </w:pPr>
    <w:rPr>
      <w:rFonts w:asciiTheme="minorHAnsi" w:hAnsiTheme="minorHAnsi" w:cstheme="minorHAnsi"/>
      <w:sz w:val="18"/>
      <w:szCs w:val="18"/>
    </w:rPr>
  </w:style>
  <w:style w:type="paragraph" w:styleId="TOC9">
    <w:name w:val="toc 9"/>
    <w:basedOn w:val="Normal"/>
    <w:next w:val="Normal"/>
    <w:autoRedefine/>
    <w:uiPriority w:val="39"/>
    <w:unhideWhenUsed/>
    <w:rsid w:val="00BB3982"/>
    <w:pPr>
      <w:ind w:left="2240"/>
    </w:pPr>
    <w:rPr>
      <w:rFonts w:asciiTheme="minorHAnsi" w:hAnsiTheme="minorHAnsi" w:cstheme="minorHAnsi"/>
      <w:sz w:val="18"/>
      <w:szCs w:val="18"/>
    </w:rPr>
  </w:style>
  <w:style w:type="table" w:styleId="TableGrid">
    <w:name w:val="Table Grid"/>
    <w:basedOn w:val="TableNormal"/>
    <w:uiPriority w:val="39"/>
    <w:rsid w:val="009D00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A40C48"/>
    <w:rPr>
      <w:rFonts w:ascii="Asap" w:eastAsia="Times New Roman" w:hAnsi="Asap" w:cs="Times New Roman"/>
      <w:color w:val="575756"/>
      <w:kern w:val="28"/>
      <w:sz w:val="28"/>
      <w:szCs w:val="20"/>
      <w:lang w:eastAsia="en-GB"/>
      <w14:ligatures w14:val="standard"/>
      <w14:cntxtAlts/>
    </w:rPr>
  </w:style>
  <w:style w:type="paragraph" w:styleId="NoSpacing">
    <w:name w:val="No Spacing"/>
    <w:uiPriority w:val="1"/>
    <w:qFormat/>
    <w:rsid w:val="00A40C48"/>
    <w:pPr>
      <w:spacing w:line="240" w:lineRule="auto"/>
    </w:pPr>
    <w:rPr>
      <w:rFonts w:ascii="Calibri" w:eastAsia="Calibri" w:hAnsi="Calibri" w:cs="Times New Roman"/>
    </w:rPr>
  </w:style>
  <w:style w:type="paragraph" w:styleId="Header">
    <w:name w:val="header"/>
    <w:basedOn w:val="Normal"/>
    <w:link w:val="HeaderChar"/>
    <w:uiPriority w:val="99"/>
    <w:unhideWhenUsed/>
    <w:rsid w:val="0077253F"/>
    <w:pPr>
      <w:tabs>
        <w:tab w:val="center" w:pos="4513"/>
        <w:tab w:val="right" w:pos="9026"/>
      </w:tabs>
    </w:pPr>
  </w:style>
  <w:style w:type="character" w:customStyle="1" w:styleId="HeaderChar">
    <w:name w:val="Header Char"/>
    <w:basedOn w:val="DefaultParagraphFont"/>
    <w:link w:val="Header"/>
    <w:uiPriority w:val="99"/>
    <w:rsid w:val="0077253F"/>
    <w:rPr>
      <w:rFonts w:ascii="Asap" w:eastAsia="Times New Roman" w:hAnsi="Asap" w:cs="Times New Roman"/>
      <w:color w:val="575756"/>
      <w:kern w:val="28"/>
      <w:sz w:val="28"/>
      <w:szCs w:val="20"/>
      <w:lang w:eastAsia="en-GB"/>
      <w14:ligatures w14:val="standard"/>
      <w14:cntxtAlts/>
    </w:rPr>
  </w:style>
  <w:style w:type="paragraph" w:styleId="Footer">
    <w:name w:val="footer"/>
    <w:basedOn w:val="Normal"/>
    <w:link w:val="FooterChar"/>
    <w:uiPriority w:val="99"/>
    <w:unhideWhenUsed/>
    <w:rsid w:val="0077253F"/>
    <w:pPr>
      <w:tabs>
        <w:tab w:val="center" w:pos="4513"/>
        <w:tab w:val="right" w:pos="9026"/>
      </w:tabs>
    </w:pPr>
  </w:style>
  <w:style w:type="character" w:customStyle="1" w:styleId="FooterChar">
    <w:name w:val="Footer Char"/>
    <w:basedOn w:val="DefaultParagraphFont"/>
    <w:link w:val="Footer"/>
    <w:uiPriority w:val="99"/>
    <w:rsid w:val="0077253F"/>
    <w:rPr>
      <w:rFonts w:ascii="Asap" w:eastAsia="Times New Roman" w:hAnsi="Asap" w:cs="Times New Roman"/>
      <w:color w:val="575756"/>
      <w:kern w:val="28"/>
      <w:sz w:val="28"/>
      <w:szCs w:val="20"/>
      <w:lang w:eastAsia="en-GB"/>
      <w14:ligatures w14:val="standard"/>
      <w14:cntxtAlts/>
    </w:rPr>
  </w:style>
  <w:style w:type="paragraph" w:styleId="NormalWeb">
    <w:name w:val="Normal (Web)"/>
    <w:basedOn w:val="Normal"/>
    <w:uiPriority w:val="99"/>
    <w:unhideWhenUsed/>
    <w:rsid w:val="006D390D"/>
    <w:pPr>
      <w:spacing w:before="100" w:beforeAutospacing="1" w:after="100" w:afterAutospacing="1"/>
    </w:pPr>
    <w:rPr>
      <w:rFonts w:ascii="Times New Roman" w:hAnsi="Times New Roman"/>
      <w:color w:val="auto"/>
      <w:kern w:val="0"/>
      <w:sz w:val="24"/>
      <w:szCs w:val="24"/>
      <w14:ligatures w14:val="none"/>
      <w14:cntxtAlts w14:val="0"/>
    </w:rPr>
  </w:style>
  <w:style w:type="paragraph" w:styleId="Revision">
    <w:name w:val="Revision"/>
    <w:hidden/>
    <w:uiPriority w:val="99"/>
    <w:semiHidden/>
    <w:rsid w:val="00AE7140"/>
    <w:pPr>
      <w:spacing w:line="240" w:lineRule="auto"/>
    </w:pPr>
    <w:rPr>
      <w:rFonts w:ascii="Asap" w:eastAsia="Times New Roman" w:hAnsi="Asap" w:cs="Times New Roman"/>
      <w:color w:val="575756"/>
      <w:kern w:val="28"/>
      <w:sz w:val="28"/>
      <w:szCs w:val="20"/>
      <w:lang w:eastAsia="en-GB"/>
      <w14:ligatures w14:val="standard"/>
      <w14:cntxtAlts/>
    </w:rPr>
  </w:style>
  <w:style w:type="character" w:styleId="UnresolvedMention">
    <w:name w:val="Unresolved Mention"/>
    <w:basedOn w:val="DefaultParagraphFont"/>
    <w:uiPriority w:val="99"/>
    <w:semiHidden/>
    <w:unhideWhenUsed/>
    <w:rsid w:val="00A0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3345">
      <w:bodyDiv w:val="1"/>
      <w:marLeft w:val="0"/>
      <w:marRight w:val="0"/>
      <w:marTop w:val="0"/>
      <w:marBottom w:val="0"/>
      <w:divBdr>
        <w:top w:val="none" w:sz="0" w:space="0" w:color="auto"/>
        <w:left w:val="none" w:sz="0" w:space="0" w:color="auto"/>
        <w:bottom w:val="none" w:sz="0" w:space="0" w:color="auto"/>
        <w:right w:val="none" w:sz="0" w:space="0" w:color="auto"/>
      </w:divBdr>
    </w:div>
    <w:div w:id="120811476">
      <w:bodyDiv w:val="1"/>
      <w:marLeft w:val="0"/>
      <w:marRight w:val="0"/>
      <w:marTop w:val="0"/>
      <w:marBottom w:val="0"/>
      <w:divBdr>
        <w:top w:val="none" w:sz="0" w:space="0" w:color="auto"/>
        <w:left w:val="none" w:sz="0" w:space="0" w:color="auto"/>
        <w:bottom w:val="none" w:sz="0" w:space="0" w:color="auto"/>
        <w:right w:val="none" w:sz="0" w:space="0" w:color="auto"/>
      </w:divBdr>
    </w:div>
    <w:div w:id="149953294">
      <w:bodyDiv w:val="1"/>
      <w:marLeft w:val="0"/>
      <w:marRight w:val="0"/>
      <w:marTop w:val="0"/>
      <w:marBottom w:val="0"/>
      <w:divBdr>
        <w:top w:val="none" w:sz="0" w:space="0" w:color="auto"/>
        <w:left w:val="none" w:sz="0" w:space="0" w:color="auto"/>
        <w:bottom w:val="none" w:sz="0" w:space="0" w:color="auto"/>
        <w:right w:val="none" w:sz="0" w:space="0" w:color="auto"/>
      </w:divBdr>
    </w:div>
    <w:div w:id="446240176">
      <w:bodyDiv w:val="1"/>
      <w:marLeft w:val="0"/>
      <w:marRight w:val="0"/>
      <w:marTop w:val="0"/>
      <w:marBottom w:val="0"/>
      <w:divBdr>
        <w:top w:val="none" w:sz="0" w:space="0" w:color="auto"/>
        <w:left w:val="none" w:sz="0" w:space="0" w:color="auto"/>
        <w:bottom w:val="none" w:sz="0" w:space="0" w:color="auto"/>
        <w:right w:val="none" w:sz="0" w:space="0" w:color="auto"/>
      </w:divBdr>
    </w:div>
    <w:div w:id="531184445">
      <w:bodyDiv w:val="1"/>
      <w:marLeft w:val="0"/>
      <w:marRight w:val="0"/>
      <w:marTop w:val="0"/>
      <w:marBottom w:val="0"/>
      <w:divBdr>
        <w:top w:val="none" w:sz="0" w:space="0" w:color="auto"/>
        <w:left w:val="none" w:sz="0" w:space="0" w:color="auto"/>
        <w:bottom w:val="none" w:sz="0" w:space="0" w:color="auto"/>
        <w:right w:val="none" w:sz="0" w:space="0" w:color="auto"/>
      </w:divBdr>
    </w:div>
    <w:div w:id="692073927">
      <w:bodyDiv w:val="1"/>
      <w:marLeft w:val="0"/>
      <w:marRight w:val="0"/>
      <w:marTop w:val="0"/>
      <w:marBottom w:val="0"/>
      <w:divBdr>
        <w:top w:val="none" w:sz="0" w:space="0" w:color="auto"/>
        <w:left w:val="none" w:sz="0" w:space="0" w:color="auto"/>
        <w:bottom w:val="none" w:sz="0" w:space="0" w:color="auto"/>
        <w:right w:val="none" w:sz="0" w:space="0" w:color="auto"/>
      </w:divBdr>
    </w:div>
    <w:div w:id="734861574">
      <w:bodyDiv w:val="1"/>
      <w:marLeft w:val="0"/>
      <w:marRight w:val="0"/>
      <w:marTop w:val="0"/>
      <w:marBottom w:val="0"/>
      <w:divBdr>
        <w:top w:val="none" w:sz="0" w:space="0" w:color="auto"/>
        <w:left w:val="none" w:sz="0" w:space="0" w:color="auto"/>
        <w:bottom w:val="none" w:sz="0" w:space="0" w:color="auto"/>
        <w:right w:val="none" w:sz="0" w:space="0" w:color="auto"/>
      </w:divBdr>
    </w:div>
    <w:div w:id="924069156">
      <w:bodyDiv w:val="1"/>
      <w:marLeft w:val="0"/>
      <w:marRight w:val="0"/>
      <w:marTop w:val="0"/>
      <w:marBottom w:val="0"/>
      <w:divBdr>
        <w:top w:val="none" w:sz="0" w:space="0" w:color="auto"/>
        <w:left w:val="none" w:sz="0" w:space="0" w:color="auto"/>
        <w:bottom w:val="none" w:sz="0" w:space="0" w:color="auto"/>
        <w:right w:val="none" w:sz="0" w:space="0" w:color="auto"/>
      </w:divBdr>
    </w:div>
    <w:div w:id="969357483">
      <w:bodyDiv w:val="1"/>
      <w:marLeft w:val="0"/>
      <w:marRight w:val="0"/>
      <w:marTop w:val="0"/>
      <w:marBottom w:val="0"/>
      <w:divBdr>
        <w:top w:val="none" w:sz="0" w:space="0" w:color="auto"/>
        <w:left w:val="none" w:sz="0" w:space="0" w:color="auto"/>
        <w:bottom w:val="none" w:sz="0" w:space="0" w:color="auto"/>
        <w:right w:val="none" w:sz="0" w:space="0" w:color="auto"/>
      </w:divBdr>
      <w:divsChild>
        <w:div w:id="355469290">
          <w:marLeft w:val="0"/>
          <w:marRight w:val="0"/>
          <w:marTop w:val="0"/>
          <w:marBottom w:val="0"/>
          <w:divBdr>
            <w:top w:val="none" w:sz="0" w:space="0" w:color="auto"/>
            <w:left w:val="none" w:sz="0" w:space="0" w:color="auto"/>
            <w:bottom w:val="none" w:sz="0" w:space="0" w:color="auto"/>
            <w:right w:val="none" w:sz="0" w:space="0" w:color="auto"/>
          </w:divBdr>
        </w:div>
        <w:div w:id="1558321912">
          <w:marLeft w:val="0"/>
          <w:marRight w:val="0"/>
          <w:marTop w:val="0"/>
          <w:marBottom w:val="0"/>
          <w:divBdr>
            <w:top w:val="none" w:sz="0" w:space="0" w:color="auto"/>
            <w:left w:val="none" w:sz="0" w:space="0" w:color="auto"/>
            <w:bottom w:val="none" w:sz="0" w:space="0" w:color="auto"/>
            <w:right w:val="none" w:sz="0" w:space="0" w:color="auto"/>
          </w:divBdr>
        </w:div>
        <w:div w:id="1693143505">
          <w:marLeft w:val="0"/>
          <w:marRight w:val="0"/>
          <w:marTop w:val="0"/>
          <w:marBottom w:val="0"/>
          <w:divBdr>
            <w:top w:val="none" w:sz="0" w:space="0" w:color="auto"/>
            <w:left w:val="none" w:sz="0" w:space="0" w:color="auto"/>
            <w:bottom w:val="none" w:sz="0" w:space="0" w:color="auto"/>
            <w:right w:val="none" w:sz="0" w:space="0" w:color="auto"/>
          </w:divBdr>
        </w:div>
      </w:divsChild>
    </w:div>
    <w:div w:id="1014191716">
      <w:bodyDiv w:val="1"/>
      <w:marLeft w:val="0"/>
      <w:marRight w:val="0"/>
      <w:marTop w:val="0"/>
      <w:marBottom w:val="0"/>
      <w:divBdr>
        <w:top w:val="none" w:sz="0" w:space="0" w:color="auto"/>
        <w:left w:val="none" w:sz="0" w:space="0" w:color="auto"/>
        <w:bottom w:val="none" w:sz="0" w:space="0" w:color="auto"/>
        <w:right w:val="none" w:sz="0" w:space="0" w:color="auto"/>
      </w:divBdr>
    </w:div>
    <w:div w:id="1151560843">
      <w:bodyDiv w:val="1"/>
      <w:marLeft w:val="0"/>
      <w:marRight w:val="0"/>
      <w:marTop w:val="0"/>
      <w:marBottom w:val="0"/>
      <w:divBdr>
        <w:top w:val="none" w:sz="0" w:space="0" w:color="auto"/>
        <w:left w:val="none" w:sz="0" w:space="0" w:color="auto"/>
        <w:bottom w:val="none" w:sz="0" w:space="0" w:color="auto"/>
        <w:right w:val="none" w:sz="0" w:space="0" w:color="auto"/>
      </w:divBdr>
    </w:div>
    <w:div w:id="1174690448">
      <w:bodyDiv w:val="1"/>
      <w:marLeft w:val="0"/>
      <w:marRight w:val="0"/>
      <w:marTop w:val="0"/>
      <w:marBottom w:val="0"/>
      <w:divBdr>
        <w:top w:val="none" w:sz="0" w:space="0" w:color="auto"/>
        <w:left w:val="none" w:sz="0" w:space="0" w:color="auto"/>
        <w:bottom w:val="none" w:sz="0" w:space="0" w:color="auto"/>
        <w:right w:val="none" w:sz="0" w:space="0" w:color="auto"/>
      </w:divBdr>
    </w:div>
    <w:div w:id="1354766846">
      <w:bodyDiv w:val="1"/>
      <w:marLeft w:val="0"/>
      <w:marRight w:val="0"/>
      <w:marTop w:val="0"/>
      <w:marBottom w:val="0"/>
      <w:divBdr>
        <w:top w:val="none" w:sz="0" w:space="0" w:color="auto"/>
        <w:left w:val="none" w:sz="0" w:space="0" w:color="auto"/>
        <w:bottom w:val="none" w:sz="0" w:space="0" w:color="auto"/>
        <w:right w:val="none" w:sz="0" w:space="0" w:color="auto"/>
      </w:divBdr>
    </w:div>
    <w:div w:id="1539465461">
      <w:bodyDiv w:val="1"/>
      <w:marLeft w:val="0"/>
      <w:marRight w:val="0"/>
      <w:marTop w:val="0"/>
      <w:marBottom w:val="0"/>
      <w:divBdr>
        <w:top w:val="none" w:sz="0" w:space="0" w:color="auto"/>
        <w:left w:val="none" w:sz="0" w:space="0" w:color="auto"/>
        <w:bottom w:val="none" w:sz="0" w:space="0" w:color="auto"/>
        <w:right w:val="none" w:sz="0" w:space="0" w:color="auto"/>
      </w:divBdr>
    </w:div>
    <w:div w:id="2087872170">
      <w:bodyDiv w:val="1"/>
      <w:marLeft w:val="0"/>
      <w:marRight w:val="0"/>
      <w:marTop w:val="0"/>
      <w:marBottom w:val="0"/>
      <w:divBdr>
        <w:top w:val="none" w:sz="0" w:space="0" w:color="auto"/>
        <w:left w:val="none" w:sz="0" w:space="0" w:color="auto"/>
        <w:bottom w:val="none" w:sz="0" w:space="0" w:color="auto"/>
        <w:right w:val="none" w:sz="0" w:space="0" w:color="auto"/>
      </w:divBdr>
    </w:div>
    <w:div w:id="21024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cuhb.nhs.wales/health-advice/five-ways-to-wellbein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vsc.org.uk/e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ACBC0C3B9AA14B80EA48993043EC82" ma:contentTypeVersion="11" ma:contentTypeDescription="Create a new document." ma:contentTypeScope="" ma:versionID="3ecc53a273e488ca616732cb2a5b5b0c">
  <xsd:schema xmlns:xsd="http://www.w3.org/2001/XMLSchema" xmlns:xs="http://www.w3.org/2001/XMLSchema" xmlns:p="http://schemas.microsoft.com/office/2006/metadata/properties" xmlns:ns2="f1c89e62-59dd-4e0b-90fa-4905afa16724" targetNamespace="http://schemas.microsoft.com/office/2006/metadata/properties" ma:root="true" ma:fieldsID="398ab081dbc46e535270250ec952fade" ns2:_="">
    <xsd:import namespace="f1c89e62-59dd-4e0b-90fa-4905afa167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89e62-59dd-4e0b-90fa-4905afa16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1C06E-8EA3-47DE-A400-D73409019F32}">
  <ds:schemaRefs>
    <ds:schemaRef ds:uri="http://schemas.microsoft.com/sharepoint/v3/contenttype/forms"/>
  </ds:schemaRefs>
</ds:datastoreItem>
</file>

<file path=customXml/itemProps2.xml><?xml version="1.0" encoding="utf-8"?>
<ds:datastoreItem xmlns:ds="http://schemas.openxmlformats.org/officeDocument/2006/customXml" ds:itemID="{8A2F4159-A408-4AA4-B8A7-1FAD4013888A}">
  <ds:schemaRefs>
    <ds:schemaRef ds:uri="http://schemas.openxmlformats.org/officeDocument/2006/bibliography"/>
  </ds:schemaRefs>
</ds:datastoreItem>
</file>

<file path=customXml/itemProps3.xml><?xml version="1.0" encoding="utf-8"?>
<ds:datastoreItem xmlns:ds="http://schemas.openxmlformats.org/officeDocument/2006/customXml" ds:itemID="{5A6EA0BB-F859-430F-AEF1-A5AF10DC8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89e62-59dd-4e0b-90fa-4905afa16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6C0A49-7E81-485F-A756-30C3939C22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1124</Words>
  <Characters>6411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Baker Maurice</dc:creator>
  <cp:keywords/>
  <dc:description/>
  <cp:lastModifiedBy>Susan James</cp:lastModifiedBy>
  <cp:revision>2</cp:revision>
  <dcterms:created xsi:type="dcterms:W3CDTF">2022-01-05T14:08:00Z</dcterms:created>
  <dcterms:modified xsi:type="dcterms:W3CDTF">2022-01-05T14:08:00Z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0x010100E4ACBC0C3B9AA14B80EA48993043EC82</vt:lpwstr>
  </property>
</Properties>
</file>